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16449" w14:textId="0AFDED8E" w:rsidR="00D950FC" w:rsidRPr="003D14E3" w:rsidRDefault="00D950FC" w:rsidP="00B84EC1">
      <w:pPr>
        <w:spacing w:after="120"/>
        <w:jc w:val="both"/>
        <w:rPr>
          <w:rFonts w:asciiTheme="minorHAnsi" w:hAnsiTheme="minorHAnsi"/>
          <w:b/>
        </w:rPr>
      </w:pPr>
      <w:bookmarkStart w:id="0" w:name="_Hlk521922982"/>
      <w:r w:rsidRPr="003D14E3">
        <w:rPr>
          <w:rFonts w:asciiTheme="minorHAnsi" w:hAnsiTheme="minorHAnsi"/>
          <w:b/>
        </w:rPr>
        <w:t>Reklamační řád</w:t>
      </w:r>
      <w:r w:rsidR="0069636B">
        <w:rPr>
          <w:rFonts w:asciiTheme="minorHAnsi" w:hAnsiTheme="minorHAnsi"/>
          <w:b/>
        </w:rPr>
        <w:t xml:space="preserve"> </w:t>
      </w:r>
    </w:p>
    <w:p w14:paraId="15D11FB6" w14:textId="13DF8BFA" w:rsidR="00D950FC" w:rsidRPr="003D14E3" w:rsidRDefault="00D950FC" w:rsidP="00B84EC1">
      <w:pPr>
        <w:spacing w:after="120"/>
        <w:jc w:val="both"/>
        <w:rPr>
          <w:rFonts w:asciiTheme="minorHAnsi" w:hAnsiTheme="minorHAnsi"/>
        </w:rPr>
      </w:pPr>
      <w:r w:rsidRPr="003D14E3">
        <w:rPr>
          <w:rFonts w:asciiTheme="minorHAnsi" w:hAnsiTheme="minorHAnsi"/>
        </w:rPr>
        <w:t>Tento Reklamační řád</w:t>
      </w:r>
      <w:r w:rsidR="0069636B">
        <w:rPr>
          <w:rFonts w:asciiTheme="minorHAnsi" w:hAnsiTheme="minorHAnsi"/>
        </w:rPr>
        <w:t xml:space="preserve"> </w:t>
      </w:r>
      <w:r w:rsidR="00BD6EA6">
        <w:rPr>
          <w:rFonts w:asciiTheme="minorHAnsi" w:hAnsiTheme="minorHAnsi"/>
        </w:rPr>
        <w:t>(dále jen „</w:t>
      </w:r>
      <w:r w:rsidR="00BD6EA6" w:rsidRPr="00BD6EA6">
        <w:rPr>
          <w:rFonts w:asciiTheme="minorHAnsi" w:hAnsiTheme="minorHAnsi"/>
          <w:b/>
        </w:rPr>
        <w:t>reklamační řád</w:t>
      </w:r>
      <w:r w:rsidR="00BD6EA6">
        <w:rPr>
          <w:rFonts w:asciiTheme="minorHAnsi" w:hAnsiTheme="minorHAnsi"/>
        </w:rPr>
        <w:t xml:space="preserve">“) </w:t>
      </w:r>
      <w:r w:rsidRPr="003D14E3">
        <w:rPr>
          <w:rFonts w:asciiTheme="minorHAnsi" w:hAnsiTheme="minorHAnsi"/>
        </w:rPr>
        <w:t>upravuje způsob a podmínky reklamace vad zboží zakoupeného</w:t>
      </w:r>
      <w:r w:rsidR="00A62A23">
        <w:rPr>
          <w:rFonts w:asciiTheme="minorHAnsi" w:hAnsiTheme="minorHAnsi"/>
        </w:rPr>
        <w:t xml:space="preserve"> spotřebitelem</w:t>
      </w:r>
      <w:r w:rsidR="00FE2C46">
        <w:rPr>
          <w:rFonts w:asciiTheme="minorHAnsi" w:hAnsiTheme="minorHAnsi"/>
        </w:rPr>
        <w:t xml:space="preserve"> </w:t>
      </w:r>
      <w:r w:rsidRPr="003D14E3">
        <w:rPr>
          <w:rFonts w:asciiTheme="minorHAnsi" w:hAnsiTheme="minorHAnsi"/>
        </w:rPr>
        <w:t xml:space="preserve">prostřednictvím on-line obchodu </w:t>
      </w:r>
      <w:r w:rsidR="00536E6A">
        <w:t>Dobrá miska</w:t>
      </w:r>
      <w:r w:rsidR="00417631" w:rsidRPr="003D14E3">
        <w:rPr>
          <w:rFonts w:asciiTheme="minorHAnsi" w:hAnsiTheme="minorHAnsi"/>
        </w:rPr>
        <w:t xml:space="preserve"> </w:t>
      </w:r>
      <w:r w:rsidRPr="003D14E3">
        <w:rPr>
          <w:rFonts w:asciiTheme="minorHAnsi" w:hAnsiTheme="minorHAnsi"/>
        </w:rPr>
        <w:t xml:space="preserve">od </w:t>
      </w:r>
      <w:r w:rsidR="007D4E17">
        <w:rPr>
          <w:b/>
        </w:rPr>
        <w:t>naší společnosti</w:t>
      </w:r>
      <w:r w:rsidR="008764C6" w:rsidRPr="008764C6">
        <w:rPr>
          <w:rFonts w:asciiTheme="minorHAnsi" w:hAnsiTheme="minorHAnsi"/>
          <w:b/>
        </w:rPr>
        <w:t>:</w:t>
      </w:r>
    </w:p>
    <w:p w14:paraId="483C658C" w14:textId="77777777" w:rsidR="00536E6A" w:rsidRDefault="00536E6A" w:rsidP="00536E6A">
      <w:pPr>
        <w:tabs>
          <w:tab w:val="left" w:pos="3240"/>
          <w:tab w:val="left" w:pos="5985"/>
        </w:tabs>
        <w:spacing w:after="120"/>
        <w:jc w:val="both"/>
      </w:pPr>
      <w:r w:rsidRPr="00B6795E">
        <w:t>DOBRÁ MISKA s.r.o.</w:t>
      </w:r>
      <w:r w:rsidRPr="001F2285">
        <w:t>,</w:t>
      </w:r>
      <w:r>
        <w:t xml:space="preserve"> se sídlem</w:t>
      </w:r>
      <w:r w:rsidRPr="001F2285">
        <w:t xml:space="preserve"> </w:t>
      </w:r>
      <w:r w:rsidRPr="00B6795E">
        <w:t>Pohořelice, Brunnerova 1486</w:t>
      </w:r>
    </w:p>
    <w:p w14:paraId="50108EB0" w14:textId="77777777" w:rsidR="00536E6A" w:rsidRDefault="00536E6A" w:rsidP="00536E6A">
      <w:pPr>
        <w:tabs>
          <w:tab w:val="left" w:pos="3240"/>
          <w:tab w:val="left" w:pos="5985"/>
        </w:tabs>
        <w:spacing w:after="120"/>
        <w:jc w:val="both"/>
      </w:pPr>
      <w:r>
        <w:t>IČ:</w:t>
      </w:r>
      <w:r w:rsidRPr="001F2285">
        <w:t xml:space="preserve"> </w:t>
      </w:r>
      <w:r w:rsidRPr="00B6795E">
        <w:t>02477432</w:t>
      </w:r>
    </w:p>
    <w:p w14:paraId="263EE62F" w14:textId="77777777" w:rsidR="00536E6A" w:rsidRDefault="00536E6A" w:rsidP="00536E6A">
      <w:pPr>
        <w:tabs>
          <w:tab w:val="left" w:pos="3240"/>
          <w:tab w:val="left" w:pos="5985"/>
        </w:tabs>
        <w:spacing w:after="120"/>
        <w:jc w:val="both"/>
      </w:pPr>
      <w:r>
        <w:t xml:space="preserve">DIČ: </w:t>
      </w:r>
      <w:r w:rsidRPr="00B6795E">
        <w:t>CZ02477432</w:t>
      </w:r>
      <w:r w:rsidRPr="001F2285">
        <w:tab/>
      </w:r>
    </w:p>
    <w:p w14:paraId="5611504C" w14:textId="77777777" w:rsidR="00536E6A" w:rsidRPr="001F2285" w:rsidRDefault="00536E6A" w:rsidP="00536E6A">
      <w:pPr>
        <w:spacing w:after="120"/>
        <w:jc w:val="both"/>
      </w:pPr>
      <w:r>
        <w:t xml:space="preserve">zapsaná: v obchodním rejstříku vedeném u Krajského soudu v Brně, oddíl C, vložka </w:t>
      </w:r>
      <w:r w:rsidRPr="00B6795E">
        <w:t>81445</w:t>
      </w:r>
    </w:p>
    <w:p w14:paraId="7142486D" w14:textId="77777777" w:rsidR="00536E6A" w:rsidRPr="001F2285" w:rsidRDefault="00536E6A" w:rsidP="00536E6A">
      <w:pPr>
        <w:spacing w:after="120"/>
        <w:jc w:val="both"/>
      </w:pPr>
      <w:r>
        <w:t>a</w:t>
      </w:r>
      <w:r w:rsidRPr="001F2285">
        <w:t xml:space="preserve">dresa pro doručování: </w:t>
      </w:r>
      <w:r w:rsidRPr="00B6795E">
        <w:t>Pohořelice, Brunnerova 1486</w:t>
      </w:r>
    </w:p>
    <w:p w14:paraId="16E16F1E" w14:textId="77777777" w:rsidR="00536E6A" w:rsidRPr="001F2285" w:rsidRDefault="00536E6A" w:rsidP="00536E6A">
      <w:pPr>
        <w:spacing w:after="120"/>
        <w:jc w:val="both"/>
      </w:pPr>
      <w:r>
        <w:t>t</w:t>
      </w:r>
      <w:r w:rsidRPr="001F2285">
        <w:t>elefonní číslo:</w:t>
      </w:r>
      <w:r>
        <w:t xml:space="preserve"> </w:t>
      </w:r>
      <w:r w:rsidRPr="00B6795E">
        <w:t>727 821 348</w:t>
      </w:r>
    </w:p>
    <w:p w14:paraId="61708C91" w14:textId="77777777" w:rsidR="00536E6A" w:rsidRDefault="00536E6A" w:rsidP="00536E6A">
      <w:pPr>
        <w:spacing w:after="120"/>
        <w:jc w:val="both"/>
      </w:pPr>
      <w:r>
        <w:t>k</w:t>
      </w:r>
      <w:r w:rsidRPr="001F2285">
        <w:t>ontaktní e-mail:</w:t>
      </w:r>
      <w:r>
        <w:t xml:space="preserve"> </w:t>
      </w:r>
      <w:r w:rsidRPr="00B6795E">
        <w:t>info@dobra-miska.cz</w:t>
      </w:r>
    </w:p>
    <w:p w14:paraId="40D965A1" w14:textId="77777777" w:rsidR="0069636B" w:rsidRDefault="0069636B" w:rsidP="0069636B">
      <w:pPr>
        <w:spacing w:after="120"/>
        <w:jc w:val="both"/>
      </w:pPr>
    </w:p>
    <w:p w14:paraId="5D903791" w14:textId="77777777" w:rsidR="00D950FC" w:rsidRPr="003D14E3" w:rsidRDefault="00D950FC" w:rsidP="005E7259">
      <w:pPr>
        <w:pStyle w:val="Odstavecseseznamem"/>
        <w:keepNext/>
        <w:numPr>
          <w:ilvl w:val="0"/>
          <w:numId w:val="1"/>
        </w:numPr>
        <w:spacing w:after="120" w:line="276" w:lineRule="auto"/>
        <w:ind w:left="499" w:hanging="357"/>
        <w:contextualSpacing w:val="0"/>
        <w:jc w:val="both"/>
        <w:rPr>
          <w:rFonts w:asciiTheme="minorHAnsi" w:hAnsiTheme="minorHAnsi"/>
        </w:rPr>
      </w:pPr>
      <w:bookmarkStart w:id="1" w:name="_Ref458004091"/>
      <w:r w:rsidRPr="003D14E3">
        <w:rPr>
          <w:rFonts w:asciiTheme="minorHAnsi" w:hAnsiTheme="minorHAnsi"/>
          <w:b/>
        </w:rPr>
        <w:t>Za jaké vady zboží odpovídáme?</w:t>
      </w:r>
      <w:bookmarkEnd w:id="1"/>
    </w:p>
    <w:p w14:paraId="00B0A4CC" w14:textId="10B592FF" w:rsidR="00A43B7B" w:rsidRPr="003D14E3" w:rsidRDefault="00D950FC" w:rsidP="00EE73B2">
      <w:pPr>
        <w:pStyle w:val="Odstavecseseznamem"/>
        <w:numPr>
          <w:ilvl w:val="0"/>
          <w:numId w:val="17"/>
        </w:numPr>
        <w:spacing w:after="120"/>
        <w:ind w:left="851" w:hanging="491"/>
        <w:contextualSpacing w:val="0"/>
        <w:jc w:val="both"/>
        <w:rPr>
          <w:rFonts w:asciiTheme="minorHAnsi" w:hAnsiTheme="minorHAnsi"/>
        </w:rPr>
      </w:pPr>
      <w:r w:rsidRPr="003D14E3">
        <w:rPr>
          <w:rFonts w:asciiTheme="minorHAnsi" w:hAnsiTheme="minorHAnsi"/>
        </w:rPr>
        <w:t>Jako prodávající odpovídáme za to, že</w:t>
      </w:r>
      <w:r w:rsidR="00561E51">
        <w:rPr>
          <w:rFonts w:asciiTheme="minorHAnsi" w:hAnsiTheme="minorHAnsi"/>
        </w:rPr>
        <w:t xml:space="preserve"> v</w:t>
      </w:r>
      <w:r w:rsidR="00D2497E">
        <w:rPr>
          <w:rFonts w:asciiTheme="minorHAnsi" w:hAnsiTheme="minorHAnsi"/>
        </w:rPr>
        <w:t xml:space="preserve">ám bylo dodáno to zboží, které jste si objednali, a že </w:t>
      </w:r>
      <w:r w:rsidRPr="00CD6368">
        <w:rPr>
          <w:rFonts w:asciiTheme="minorHAnsi" w:hAnsiTheme="minorHAnsi"/>
          <w:b/>
        </w:rPr>
        <w:t>zboží při převzetí nemá vady</w:t>
      </w:r>
      <w:r w:rsidRPr="003D14E3">
        <w:rPr>
          <w:rFonts w:asciiTheme="minorHAnsi" w:hAnsiTheme="minorHAnsi"/>
        </w:rPr>
        <w:t xml:space="preserve">. </w:t>
      </w:r>
      <w:r w:rsidR="007278CF">
        <w:rPr>
          <w:rFonts w:asciiTheme="minorHAnsi" w:hAnsiTheme="minorHAnsi"/>
        </w:rPr>
        <w:t>To znamená</w:t>
      </w:r>
      <w:r w:rsidRPr="003D14E3">
        <w:rPr>
          <w:rFonts w:asciiTheme="minorHAnsi" w:hAnsiTheme="minorHAnsi"/>
        </w:rPr>
        <w:t>, že zboží</w:t>
      </w:r>
      <w:r w:rsidR="00453DF0">
        <w:rPr>
          <w:rFonts w:asciiTheme="minorHAnsi" w:hAnsiTheme="minorHAnsi"/>
        </w:rPr>
        <w:t xml:space="preserve"> </w:t>
      </w:r>
      <w:r w:rsidR="00DE6873">
        <w:rPr>
          <w:rFonts w:asciiTheme="minorHAnsi" w:hAnsiTheme="minorHAnsi"/>
        </w:rPr>
        <w:t xml:space="preserve">při převzetí </w:t>
      </w:r>
      <w:r w:rsidR="00453DF0">
        <w:rPr>
          <w:rFonts w:asciiTheme="minorHAnsi" w:hAnsiTheme="minorHAnsi"/>
        </w:rPr>
        <w:t>zejména</w:t>
      </w:r>
      <w:r w:rsidRPr="003D14E3">
        <w:rPr>
          <w:rFonts w:asciiTheme="minorHAnsi" w:hAnsiTheme="minorHAnsi"/>
        </w:rPr>
        <w:t>:</w:t>
      </w:r>
    </w:p>
    <w:p w14:paraId="13AEE7E6" w14:textId="77777777" w:rsidR="00D950FC" w:rsidRPr="003D14E3" w:rsidRDefault="00D950FC" w:rsidP="004047A4">
      <w:pPr>
        <w:pStyle w:val="Odstavecseseznamem"/>
        <w:numPr>
          <w:ilvl w:val="0"/>
          <w:numId w:val="6"/>
        </w:numPr>
        <w:spacing w:after="120" w:line="276" w:lineRule="auto"/>
        <w:ind w:left="1276" w:hanging="283"/>
        <w:jc w:val="both"/>
        <w:rPr>
          <w:rFonts w:asciiTheme="minorHAnsi" w:hAnsiTheme="minorHAnsi"/>
        </w:rPr>
      </w:pPr>
      <w:r w:rsidRPr="003D14E3">
        <w:rPr>
          <w:rFonts w:asciiTheme="minorHAnsi" w:hAnsiTheme="minorHAnsi"/>
        </w:rPr>
        <w:t>má vlastnosti, které mezi námi byly ujednány, které popisujeme</w:t>
      </w:r>
      <w:r w:rsidR="00DE6873">
        <w:rPr>
          <w:rFonts w:asciiTheme="minorHAnsi" w:hAnsiTheme="minorHAnsi"/>
        </w:rPr>
        <w:t>,</w:t>
      </w:r>
      <w:r w:rsidRPr="003D14E3">
        <w:rPr>
          <w:rFonts w:asciiTheme="minorHAnsi" w:hAnsiTheme="minorHAnsi"/>
        </w:rPr>
        <w:t xml:space="preserve"> nebo které jste mohli očekávat s ohledem na povahu zboží a na základě reklamy;</w:t>
      </w:r>
    </w:p>
    <w:p w14:paraId="38032877" w14:textId="77777777" w:rsidR="00D950FC" w:rsidRPr="003D14E3" w:rsidRDefault="00D950FC" w:rsidP="004047A4">
      <w:pPr>
        <w:pStyle w:val="Odstavecseseznamem"/>
        <w:numPr>
          <w:ilvl w:val="0"/>
          <w:numId w:val="6"/>
        </w:numPr>
        <w:spacing w:after="120" w:line="276" w:lineRule="auto"/>
        <w:ind w:left="1276" w:hanging="283"/>
        <w:jc w:val="both"/>
        <w:rPr>
          <w:rFonts w:asciiTheme="minorHAnsi" w:hAnsiTheme="minorHAnsi"/>
        </w:rPr>
      </w:pPr>
      <w:r w:rsidRPr="003D14E3">
        <w:rPr>
          <w:rFonts w:asciiTheme="minorHAnsi" w:hAnsiTheme="minorHAnsi"/>
        </w:rPr>
        <w:t>je v odpovídajícím množství, míře nebo hmotnosti</w:t>
      </w:r>
      <w:r w:rsidR="00615A5C">
        <w:rPr>
          <w:rFonts w:asciiTheme="minorHAnsi" w:hAnsiTheme="minorHAnsi"/>
        </w:rPr>
        <w:t>;</w:t>
      </w:r>
    </w:p>
    <w:p w14:paraId="6C342E43" w14:textId="77777777" w:rsidR="00615A5C" w:rsidRDefault="00D950FC" w:rsidP="004047A4">
      <w:pPr>
        <w:pStyle w:val="Odstavecseseznamem"/>
        <w:numPr>
          <w:ilvl w:val="0"/>
          <w:numId w:val="6"/>
        </w:numPr>
        <w:spacing w:after="120" w:line="276" w:lineRule="auto"/>
        <w:ind w:left="1276" w:hanging="283"/>
        <w:jc w:val="both"/>
        <w:rPr>
          <w:rFonts w:asciiTheme="minorHAnsi" w:hAnsiTheme="minorHAnsi"/>
        </w:rPr>
      </w:pPr>
      <w:r w:rsidRPr="003D14E3">
        <w:rPr>
          <w:rFonts w:asciiTheme="minorHAnsi" w:hAnsiTheme="minorHAnsi"/>
        </w:rPr>
        <w:t>vyhovuje požadavkům právních předpisů</w:t>
      </w:r>
      <w:r w:rsidR="00615A5C">
        <w:rPr>
          <w:rFonts w:asciiTheme="minorHAnsi" w:hAnsiTheme="minorHAnsi"/>
        </w:rPr>
        <w:t>;</w:t>
      </w:r>
    </w:p>
    <w:p w14:paraId="28DFBE5F" w14:textId="57108AC4" w:rsidR="00042A0A" w:rsidRDefault="006853BB" w:rsidP="004047A4">
      <w:pPr>
        <w:pStyle w:val="Odstavecseseznamem"/>
        <w:numPr>
          <w:ilvl w:val="0"/>
          <w:numId w:val="6"/>
        </w:numPr>
        <w:spacing w:after="120" w:line="276" w:lineRule="auto"/>
        <w:ind w:left="127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</w:t>
      </w:r>
      <w:r w:rsidR="00042A0A">
        <w:rPr>
          <w:rFonts w:asciiTheme="minorHAnsi" w:hAnsiTheme="minorHAnsi"/>
        </w:rPr>
        <w:t>hodí k účelu, který uvádíme, nebo ke kterému se zakoupené zboží obvykle používá;</w:t>
      </w:r>
    </w:p>
    <w:p w14:paraId="7F6A19EB" w14:textId="77777777" w:rsidR="00615A5C" w:rsidRDefault="00615A5C" w:rsidP="004047A4">
      <w:pPr>
        <w:pStyle w:val="Odstavecseseznamem"/>
        <w:numPr>
          <w:ilvl w:val="0"/>
          <w:numId w:val="6"/>
        </w:numPr>
        <w:spacing w:after="120" w:line="276" w:lineRule="auto"/>
        <w:ind w:left="1276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odpovídá jakosti, která byla mezi námi sjednána, popřípadě jakosti, kterou pro daný typ zboží stanoví platné a účinné právní předpisy</w:t>
      </w:r>
      <w:r w:rsidR="003B4A8D">
        <w:rPr>
          <w:rFonts w:asciiTheme="minorHAnsi" w:hAnsiTheme="minorHAnsi"/>
        </w:rPr>
        <w:t>;</w:t>
      </w:r>
      <w:r>
        <w:rPr>
          <w:rFonts w:asciiTheme="minorHAnsi" w:hAnsiTheme="minorHAnsi"/>
        </w:rPr>
        <w:t xml:space="preserve"> a</w:t>
      </w:r>
    </w:p>
    <w:p w14:paraId="24715438" w14:textId="438BFF13" w:rsidR="00D950FC" w:rsidRPr="003D14E3" w:rsidRDefault="00615A5C" w:rsidP="004047A4">
      <w:pPr>
        <w:pStyle w:val="Odstavecseseznamem"/>
        <w:numPr>
          <w:ilvl w:val="0"/>
          <w:numId w:val="6"/>
        </w:numPr>
        <w:spacing w:after="120" w:line="276" w:lineRule="auto"/>
        <w:ind w:left="1276" w:hanging="28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nemá právní vady, tj.</w:t>
      </w:r>
      <w:r w:rsidR="00A62A23">
        <w:rPr>
          <w:rFonts w:asciiTheme="minorHAnsi" w:hAnsiTheme="minorHAnsi"/>
        </w:rPr>
        <w:t xml:space="preserve"> ke zboží nemá majetková práva třetí</w:t>
      </w:r>
      <w:r>
        <w:rPr>
          <w:rFonts w:asciiTheme="minorHAnsi" w:hAnsiTheme="minorHAnsi"/>
        </w:rPr>
        <w:t xml:space="preserve"> osoba a zboží je vybaveno dokumenty a doklady potřebnými pro řádné užívání zboží.</w:t>
      </w:r>
    </w:p>
    <w:p w14:paraId="09104404" w14:textId="50814C04" w:rsidR="00895705" w:rsidRDefault="00FE2C46" w:rsidP="00EE73B2">
      <w:pPr>
        <w:pStyle w:val="Odstavecseseznamem"/>
        <w:spacing w:after="120"/>
        <w:ind w:left="851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D</w:t>
      </w:r>
      <w:r w:rsidR="00895705" w:rsidRPr="00CD6368">
        <w:rPr>
          <w:rFonts w:asciiTheme="minorHAnsi" w:hAnsiTheme="minorHAnsi"/>
        </w:rPr>
        <w:t xml:space="preserve">ále odpovídáme za to, že se </w:t>
      </w:r>
      <w:r w:rsidR="00895705">
        <w:rPr>
          <w:rFonts w:asciiTheme="minorHAnsi" w:hAnsiTheme="minorHAnsi"/>
        </w:rPr>
        <w:t xml:space="preserve">tyto </w:t>
      </w:r>
      <w:r w:rsidR="00895705" w:rsidRPr="00CD6368">
        <w:rPr>
          <w:rFonts w:asciiTheme="minorHAnsi" w:hAnsiTheme="minorHAnsi"/>
        </w:rPr>
        <w:t>v</w:t>
      </w:r>
      <w:r>
        <w:rPr>
          <w:rFonts w:asciiTheme="minorHAnsi" w:hAnsiTheme="minorHAnsi"/>
        </w:rPr>
        <w:t xml:space="preserve">ady nevyskytnou v záruční době. </w:t>
      </w:r>
      <w:r w:rsidR="00895705">
        <w:rPr>
          <w:rFonts w:asciiTheme="minorHAnsi" w:hAnsiTheme="minorHAnsi"/>
          <w:b/>
        </w:rPr>
        <w:t>Nad rámec zákonné záruční doby pro spotřebitele</w:t>
      </w:r>
      <w:r w:rsidR="00895705" w:rsidRPr="009141E9">
        <w:rPr>
          <w:rFonts w:asciiTheme="minorHAnsi" w:hAnsiTheme="minorHAnsi"/>
          <w:b/>
        </w:rPr>
        <w:t xml:space="preserve"> neposkytujeme žádnou záruku za jakost</w:t>
      </w:r>
      <w:r w:rsidR="00895705">
        <w:rPr>
          <w:rFonts w:asciiTheme="minorHAnsi" w:hAnsiTheme="minorHAnsi"/>
          <w:b/>
        </w:rPr>
        <w:t>.</w:t>
      </w:r>
    </w:p>
    <w:p w14:paraId="41E5178D" w14:textId="4A08EB77" w:rsidR="00D950FC" w:rsidRDefault="00D950FC" w:rsidP="00EE73B2">
      <w:pPr>
        <w:pStyle w:val="Odstavecseseznamem"/>
        <w:numPr>
          <w:ilvl w:val="0"/>
          <w:numId w:val="17"/>
        </w:numPr>
        <w:spacing w:after="120"/>
        <w:ind w:left="851" w:hanging="491"/>
        <w:contextualSpacing w:val="0"/>
        <w:jc w:val="both"/>
        <w:rPr>
          <w:rFonts w:asciiTheme="minorHAnsi" w:hAnsiTheme="minorHAnsi"/>
        </w:rPr>
      </w:pPr>
      <w:r w:rsidRPr="003D14E3">
        <w:rPr>
          <w:rFonts w:asciiTheme="minorHAnsi" w:hAnsiTheme="minorHAnsi"/>
        </w:rPr>
        <w:t>Za vadu zboží nelze považovat rozdílnost odstínů barev ve skutečnosti a na elektronických zobrazovacích zařízeních. Pok</w:t>
      </w:r>
      <w:r w:rsidR="003E4045">
        <w:rPr>
          <w:rFonts w:asciiTheme="minorHAnsi" w:hAnsiTheme="minorHAnsi"/>
        </w:rPr>
        <w:t>ud zboží neodpovídá v</w:t>
      </w:r>
      <w:r w:rsidRPr="003D14E3">
        <w:rPr>
          <w:rFonts w:asciiTheme="minorHAnsi" w:hAnsiTheme="minorHAnsi"/>
        </w:rPr>
        <w:t xml:space="preserve">aší představě, máte </w:t>
      </w:r>
      <w:r w:rsidR="00D96410" w:rsidRPr="003D14E3">
        <w:rPr>
          <w:rFonts w:asciiTheme="minorHAnsi" w:hAnsiTheme="minorHAnsi"/>
        </w:rPr>
        <w:t xml:space="preserve">právo odstoupit od smlouvy do 14 dnů od </w:t>
      </w:r>
      <w:r w:rsidR="00D96410">
        <w:rPr>
          <w:rFonts w:asciiTheme="minorHAnsi" w:hAnsiTheme="minorHAnsi"/>
        </w:rPr>
        <w:t>převzetí zboží</w:t>
      </w:r>
      <w:r w:rsidR="00D96410" w:rsidRPr="003D14E3">
        <w:rPr>
          <w:rFonts w:asciiTheme="minorHAnsi" w:hAnsiTheme="minorHAnsi"/>
        </w:rPr>
        <w:t xml:space="preserve"> </w:t>
      </w:r>
      <w:r w:rsidRPr="003D14E3">
        <w:rPr>
          <w:rFonts w:asciiTheme="minorHAnsi" w:hAnsiTheme="minorHAnsi"/>
        </w:rPr>
        <w:t xml:space="preserve">v souladu s článkem </w:t>
      </w:r>
      <w:r w:rsidR="002A6A56">
        <w:rPr>
          <w:rFonts w:asciiTheme="minorHAnsi" w:hAnsiTheme="minorHAnsi"/>
        </w:rPr>
        <w:t>6</w:t>
      </w:r>
      <w:r w:rsidRPr="003D14E3">
        <w:rPr>
          <w:rFonts w:asciiTheme="minorHAnsi" w:hAnsiTheme="minorHAnsi"/>
        </w:rPr>
        <w:t xml:space="preserve"> Všeobecných obchodních podmínek.</w:t>
      </w:r>
    </w:p>
    <w:p w14:paraId="0824C544" w14:textId="77777777" w:rsidR="004047A4" w:rsidRDefault="004047A4" w:rsidP="00CD6368">
      <w:pPr>
        <w:pStyle w:val="Odstavecseseznamem"/>
        <w:spacing w:after="120"/>
        <w:ind w:left="360"/>
        <w:contextualSpacing w:val="0"/>
        <w:jc w:val="both"/>
        <w:rPr>
          <w:rFonts w:asciiTheme="minorHAnsi" w:hAnsiTheme="minorHAnsi"/>
        </w:rPr>
      </w:pPr>
    </w:p>
    <w:p w14:paraId="07171938" w14:textId="77777777" w:rsidR="002D2211" w:rsidRDefault="00D950FC" w:rsidP="005E7259">
      <w:pPr>
        <w:pStyle w:val="Odstavecseseznamem"/>
        <w:keepNext/>
        <w:numPr>
          <w:ilvl w:val="0"/>
          <w:numId w:val="21"/>
        </w:numPr>
        <w:spacing w:after="120" w:line="276" w:lineRule="auto"/>
        <w:ind w:left="499" w:hanging="357"/>
        <w:contextualSpacing w:val="0"/>
        <w:jc w:val="both"/>
        <w:rPr>
          <w:rFonts w:asciiTheme="minorHAnsi" w:hAnsiTheme="minorHAnsi"/>
          <w:b/>
        </w:rPr>
      </w:pPr>
      <w:bookmarkStart w:id="2" w:name="_Ref414631877"/>
      <w:r w:rsidRPr="003D14E3">
        <w:rPr>
          <w:rFonts w:asciiTheme="minorHAnsi" w:hAnsiTheme="minorHAnsi"/>
          <w:b/>
        </w:rPr>
        <w:t>Jaká je záruční doba?</w:t>
      </w:r>
      <w:bookmarkEnd w:id="2"/>
    </w:p>
    <w:p w14:paraId="302A55DA" w14:textId="77777777" w:rsidR="002D2211" w:rsidRPr="002D2211" w:rsidRDefault="003B7D90" w:rsidP="002D2211">
      <w:pPr>
        <w:pStyle w:val="Odstavecseseznamem"/>
        <w:numPr>
          <w:ilvl w:val="1"/>
          <w:numId w:val="21"/>
        </w:numPr>
        <w:spacing w:after="120" w:line="276" w:lineRule="auto"/>
        <w:ind w:left="851" w:hanging="491"/>
        <w:contextualSpacing w:val="0"/>
        <w:jc w:val="both"/>
        <w:rPr>
          <w:rFonts w:asciiTheme="minorHAnsi" w:hAnsiTheme="minorHAnsi"/>
          <w:b/>
        </w:rPr>
      </w:pPr>
      <w:r w:rsidRPr="002D2211">
        <w:rPr>
          <w:rFonts w:asciiTheme="minorHAnsi" w:hAnsiTheme="minorHAnsi"/>
        </w:rPr>
        <w:t>U</w:t>
      </w:r>
      <w:r w:rsidR="00550675" w:rsidRPr="002D2211">
        <w:rPr>
          <w:rFonts w:asciiTheme="minorHAnsi" w:hAnsiTheme="minorHAnsi"/>
        </w:rPr>
        <w:t xml:space="preserve"> nepoužitého</w:t>
      </w:r>
      <w:r w:rsidR="00B84EC1" w:rsidRPr="002D2211">
        <w:rPr>
          <w:rFonts w:asciiTheme="minorHAnsi" w:hAnsiTheme="minorHAnsi"/>
        </w:rPr>
        <w:t xml:space="preserve"> spotřebního zboží činí záruční doba </w:t>
      </w:r>
      <w:r w:rsidR="00B84EC1" w:rsidRPr="002D2211">
        <w:rPr>
          <w:rFonts w:asciiTheme="minorHAnsi" w:hAnsiTheme="minorHAnsi"/>
          <w:b/>
        </w:rPr>
        <w:t>dvacet čtyři měsíců od převzetí zboží</w:t>
      </w:r>
      <w:r w:rsidR="00B84EC1" w:rsidRPr="002D2211">
        <w:rPr>
          <w:rFonts w:asciiTheme="minorHAnsi" w:hAnsiTheme="minorHAnsi"/>
        </w:rPr>
        <w:t>, není-li na webovém rozhraní</w:t>
      </w:r>
      <w:r w:rsidR="00F352DB" w:rsidRPr="002D2211">
        <w:rPr>
          <w:rFonts w:asciiTheme="minorHAnsi" w:hAnsiTheme="minorHAnsi"/>
        </w:rPr>
        <w:t xml:space="preserve">, </w:t>
      </w:r>
      <w:r w:rsidR="00B84EC1" w:rsidRPr="002D2211">
        <w:rPr>
          <w:rFonts w:asciiTheme="minorHAnsi" w:hAnsiTheme="minorHAnsi"/>
        </w:rPr>
        <w:t>v dokumentech přiložených ke zboží</w:t>
      </w:r>
      <w:r w:rsidR="00F352DB" w:rsidRPr="002D2211">
        <w:rPr>
          <w:rFonts w:asciiTheme="minorHAnsi" w:hAnsiTheme="minorHAnsi"/>
        </w:rPr>
        <w:t xml:space="preserve"> nebo v reklamě</w:t>
      </w:r>
      <w:r w:rsidR="00B84EC1" w:rsidRPr="002D2211">
        <w:rPr>
          <w:rFonts w:asciiTheme="minorHAnsi" w:hAnsiTheme="minorHAnsi"/>
        </w:rPr>
        <w:t xml:space="preserve"> stanovena delší záruční doba. </w:t>
      </w:r>
    </w:p>
    <w:p w14:paraId="5284D399" w14:textId="3273281D" w:rsidR="002D2211" w:rsidRPr="002D2211" w:rsidRDefault="007D4E17" w:rsidP="007C2583">
      <w:pPr>
        <w:pStyle w:val="Odstavecseseznamem"/>
        <w:spacing w:after="120" w:line="276" w:lineRule="auto"/>
        <w:ind w:left="851"/>
        <w:contextualSpacing w:val="0"/>
        <w:jc w:val="both"/>
        <w:rPr>
          <w:rFonts w:asciiTheme="minorHAnsi" w:hAnsiTheme="minorHAnsi"/>
          <w:b/>
        </w:rPr>
      </w:pPr>
      <w:r w:rsidRPr="007D4E17">
        <w:rPr>
          <w:rFonts w:asciiTheme="minorHAnsi" w:hAnsiTheme="minorHAnsi"/>
        </w:rPr>
        <w:t xml:space="preserve">U použitého zboží je záruční doba </w:t>
      </w:r>
      <w:r w:rsidRPr="007D4E17">
        <w:rPr>
          <w:rFonts w:asciiTheme="minorHAnsi" w:hAnsiTheme="minorHAnsi"/>
          <w:b/>
        </w:rPr>
        <w:t>dvanáct měsíců od převzetí zboží</w:t>
      </w:r>
      <w:r>
        <w:rPr>
          <w:rFonts w:asciiTheme="minorHAnsi" w:hAnsiTheme="minorHAnsi"/>
        </w:rPr>
        <w:t>.</w:t>
      </w:r>
      <w:r w:rsidRPr="002D2211" w:rsidDel="002D2243">
        <w:rPr>
          <w:rFonts w:asciiTheme="minorHAnsi" w:hAnsiTheme="minorHAnsi"/>
          <w:b/>
        </w:rPr>
        <w:t xml:space="preserve"> </w:t>
      </w:r>
    </w:p>
    <w:p w14:paraId="38282BC9" w14:textId="77777777" w:rsidR="002D2211" w:rsidRPr="002D2211" w:rsidRDefault="00B84EC1" w:rsidP="002D2211">
      <w:pPr>
        <w:pStyle w:val="Odstavecseseznamem"/>
        <w:numPr>
          <w:ilvl w:val="1"/>
          <w:numId w:val="21"/>
        </w:numPr>
        <w:spacing w:after="120" w:line="276" w:lineRule="auto"/>
        <w:ind w:left="851" w:hanging="491"/>
        <w:contextualSpacing w:val="0"/>
        <w:jc w:val="both"/>
        <w:rPr>
          <w:rFonts w:asciiTheme="minorHAnsi" w:hAnsiTheme="minorHAnsi"/>
          <w:b/>
        </w:rPr>
      </w:pPr>
      <w:r w:rsidRPr="002D2211">
        <w:rPr>
          <w:rFonts w:asciiTheme="minorHAnsi" w:hAnsiTheme="minorHAnsi"/>
        </w:rPr>
        <w:t xml:space="preserve">Pokud je na zboží uvedeno datum minimální trvanlivosti, </w:t>
      </w:r>
      <w:r w:rsidR="00895705" w:rsidRPr="002D2211">
        <w:rPr>
          <w:rFonts w:asciiTheme="minorHAnsi" w:hAnsiTheme="minorHAnsi"/>
        </w:rPr>
        <w:t xml:space="preserve">popřípadě je u věci podléhající rychlé zkáze uvedena doba, po kterou lze věc použít, </w:t>
      </w:r>
      <w:r w:rsidRPr="002D2211">
        <w:rPr>
          <w:rFonts w:asciiTheme="minorHAnsi" w:hAnsiTheme="minorHAnsi"/>
        </w:rPr>
        <w:t xml:space="preserve">trvá záruční doba do takového data. </w:t>
      </w:r>
    </w:p>
    <w:p w14:paraId="29647F3C" w14:textId="6D568FC0" w:rsidR="00185271" w:rsidRPr="002D2211" w:rsidRDefault="007F0943" w:rsidP="002D2211">
      <w:pPr>
        <w:pStyle w:val="Odstavecseseznamem"/>
        <w:numPr>
          <w:ilvl w:val="1"/>
          <w:numId w:val="21"/>
        </w:numPr>
        <w:spacing w:after="120" w:line="276" w:lineRule="auto"/>
        <w:ind w:left="851" w:hanging="491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lastRenderedPageBreak/>
        <w:t>V</w:t>
      </w:r>
      <w:r w:rsidR="003E4045" w:rsidRPr="002D2211">
        <w:rPr>
          <w:rFonts w:asciiTheme="minorHAnsi" w:hAnsiTheme="minorHAnsi"/>
        </w:rPr>
        <w:t> případě, že v</w:t>
      </w:r>
      <w:r w:rsidR="00185271" w:rsidRPr="002D2211">
        <w:rPr>
          <w:rFonts w:asciiTheme="minorHAnsi" w:hAnsiTheme="minorHAnsi"/>
        </w:rPr>
        <w:t>ám bude zboží vyměněno či opraveno, na nové zboží, resp. vyměněné součástky a náhradní díly neběží nová záruční doba. Záruční doba se však v takovém případě prodlužuje o dobu, po kterou jste nemohli kvůli vadě zboží</w:t>
      </w:r>
      <w:r w:rsidR="00DE6873" w:rsidRPr="002D2211">
        <w:rPr>
          <w:rFonts w:asciiTheme="minorHAnsi" w:hAnsiTheme="minorHAnsi"/>
        </w:rPr>
        <w:t xml:space="preserve"> užívat</w:t>
      </w:r>
      <w:r w:rsidR="00185271" w:rsidRPr="002D2211">
        <w:rPr>
          <w:rFonts w:asciiTheme="minorHAnsi" w:hAnsiTheme="minorHAnsi"/>
        </w:rPr>
        <w:t>, tj. zejména o dobu, po kterou je zboží v opravě.</w:t>
      </w:r>
    </w:p>
    <w:p w14:paraId="0F71DCF8" w14:textId="77777777" w:rsidR="003D14E3" w:rsidRPr="003D14E3" w:rsidRDefault="003D14E3" w:rsidP="00B84EC1">
      <w:pPr>
        <w:pStyle w:val="Odstavecseseznamem"/>
        <w:spacing w:after="120"/>
        <w:ind w:left="360"/>
        <w:contextualSpacing w:val="0"/>
        <w:jc w:val="both"/>
        <w:rPr>
          <w:rFonts w:asciiTheme="minorHAnsi" w:hAnsiTheme="minorHAnsi"/>
        </w:rPr>
      </w:pPr>
    </w:p>
    <w:p w14:paraId="0B64EC0F" w14:textId="77777777" w:rsidR="005178D0" w:rsidRDefault="00B84EC1" w:rsidP="005E7259">
      <w:pPr>
        <w:pStyle w:val="Odstavecseseznamem"/>
        <w:keepNext/>
        <w:numPr>
          <w:ilvl w:val="0"/>
          <w:numId w:val="21"/>
        </w:numPr>
        <w:spacing w:after="120" w:line="276" w:lineRule="auto"/>
        <w:ind w:left="499" w:hanging="357"/>
        <w:contextualSpacing w:val="0"/>
        <w:jc w:val="both"/>
        <w:rPr>
          <w:rFonts w:asciiTheme="minorHAnsi" w:hAnsiTheme="minorHAnsi"/>
          <w:b/>
        </w:rPr>
      </w:pPr>
      <w:r w:rsidRPr="003D14E3">
        <w:rPr>
          <w:rFonts w:asciiTheme="minorHAnsi" w:hAnsiTheme="minorHAnsi"/>
          <w:b/>
        </w:rPr>
        <w:t>Jaká práva z vadného plnění máte?</w:t>
      </w:r>
    </w:p>
    <w:p w14:paraId="47EA764B" w14:textId="60A7BF4B" w:rsidR="005178D0" w:rsidRPr="00417D94" w:rsidRDefault="00B5103A" w:rsidP="005178D0">
      <w:pPr>
        <w:pStyle w:val="Odstavecseseznamem"/>
        <w:numPr>
          <w:ilvl w:val="1"/>
          <w:numId w:val="21"/>
        </w:numPr>
        <w:spacing w:after="120" w:line="276" w:lineRule="auto"/>
        <w:ind w:left="851" w:hanging="491"/>
        <w:contextualSpacing w:val="0"/>
        <w:jc w:val="both"/>
        <w:rPr>
          <w:rFonts w:asciiTheme="minorHAnsi" w:hAnsiTheme="minorHAnsi"/>
          <w:b/>
        </w:rPr>
      </w:pPr>
      <w:r w:rsidRPr="005178D0">
        <w:rPr>
          <w:rFonts w:asciiTheme="minorHAnsi" w:hAnsiTheme="minorHAnsi"/>
        </w:rPr>
        <w:t>Vaše práva z vadného plnění se řídí občanským zákoníkem, zejména § 2099 až 2117</w:t>
      </w:r>
      <w:r w:rsidR="00532BF0" w:rsidRPr="005178D0">
        <w:rPr>
          <w:rFonts w:asciiTheme="minorHAnsi" w:hAnsiTheme="minorHAnsi"/>
        </w:rPr>
        <w:t>,</w:t>
      </w:r>
      <w:r w:rsidR="0031758E" w:rsidRPr="005178D0">
        <w:rPr>
          <w:rFonts w:asciiTheme="minorHAnsi" w:hAnsiTheme="minorHAnsi"/>
        </w:rPr>
        <w:t xml:space="preserve"> </w:t>
      </w:r>
      <w:r w:rsidRPr="005178D0">
        <w:rPr>
          <w:rFonts w:asciiTheme="minorHAnsi" w:hAnsiTheme="minorHAnsi"/>
        </w:rPr>
        <w:t>a</w:t>
      </w:r>
      <w:r w:rsidR="00DE6873" w:rsidRPr="005178D0">
        <w:rPr>
          <w:rFonts w:asciiTheme="minorHAnsi" w:hAnsiTheme="minorHAnsi"/>
        </w:rPr>
        <w:t xml:space="preserve"> také </w:t>
      </w:r>
      <w:r w:rsidR="005178D0">
        <w:rPr>
          <w:rFonts w:asciiTheme="minorHAnsi" w:hAnsiTheme="minorHAnsi"/>
        </w:rPr>
        <w:t>§</w:t>
      </w:r>
      <w:r w:rsidR="00BA22B9">
        <w:rPr>
          <w:rFonts w:asciiTheme="minorHAnsi" w:hAnsiTheme="minorHAnsi"/>
        </w:rPr>
        <w:t> </w:t>
      </w:r>
      <w:r w:rsidR="005178D0">
        <w:rPr>
          <w:rFonts w:asciiTheme="minorHAnsi" w:hAnsiTheme="minorHAnsi"/>
        </w:rPr>
        <w:t>2165 až 2174.</w:t>
      </w:r>
    </w:p>
    <w:p w14:paraId="1E628361" w14:textId="32CF930B" w:rsidR="00417D94" w:rsidRPr="009C23F6" w:rsidRDefault="00417D94" w:rsidP="005178D0">
      <w:pPr>
        <w:pStyle w:val="Odstavecseseznamem"/>
        <w:numPr>
          <w:ilvl w:val="1"/>
          <w:numId w:val="21"/>
        </w:numPr>
        <w:spacing w:after="120" w:line="276" w:lineRule="auto"/>
        <w:ind w:left="851" w:hanging="491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V souladu</w:t>
      </w:r>
      <w:r w:rsidR="005A1B48">
        <w:rPr>
          <w:rFonts w:asciiTheme="minorHAnsi" w:hAnsiTheme="minorHAnsi"/>
        </w:rPr>
        <w:t xml:space="preserve"> s výše uvedenými ustanoveními v</w:t>
      </w:r>
      <w:r>
        <w:rPr>
          <w:rFonts w:asciiTheme="minorHAnsi" w:hAnsiTheme="minorHAnsi"/>
        </w:rPr>
        <w:t>ám náleží zejména následující práva:</w:t>
      </w:r>
    </w:p>
    <w:p w14:paraId="7BC55DED" w14:textId="6B8A02F2" w:rsidR="00C85F7B" w:rsidRPr="00C85F7B" w:rsidRDefault="00C85F7B" w:rsidP="00417D94">
      <w:pPr>
        <w:pStyle w:val="Odstavecseseznamem"/>
        <w:numPr>
          <w:ilvl w:val="0"/>
          <w:numId w:val="33"/>
        </w:numPr>
        <w:spacing w:after="120" w:line="276" w:lineRule="auto"/>
        <w:ind w:left="1276" w:hanging="425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Doplnění toho, co chybí</w:t>
      </w:r>
    </w:p>
    <w:p w14:paraId="50A30F8C" w14:textId="1E6DDCF3" w:rsidR="009C23F6" w:rsidRPr="00BE764C" w:rsidRDefault="009C23F6" w:rsidP="00417D94">
      <w:pPr>
        <w:pStyle w:val="Odstavecseseznamem"/>
        <w:spacing w:after="120" w:line="276" w:lineRule="auto"/>
        <w:ind w:left="1276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Pokud </w:t>
      </w:r>
      <w:r w:rsidR="0077101D">
        <w:rPr>
          <w:rFonts w:asciiTheme="minorHAnsi" w:hAnsiTheme="minorHAnsi"/>
        </w:rPr>
        <w:t>v</w:t>
      </w:r>
      <w:r>
        <w:rPr>
          <w:rFonts w:asciiTheme="minorHAnsi" w:hAnsiTheme="minorHAnsi"/>
        </w:rPr>
        <w:t>ám dodáme zboží v menším mno</w:t>
      </w:r>
      <w:r w:rsidR="00B251DF">
        <w:rPr>
          <w:rFonts w:asciiTheme="minorHAnsi" w:hAnsiTheme="minorHAnsi"/>
        </w:rPr>
        <w:t>žství, než které bylo ujednáno</w:t>
      </w:r>
      <w:r w:rsidR="006F0C3F">
        <w:rPr>
          <w:rFonts w:asciiTheme="minorHAnsi" w:hAnsiTheme="minorHAnsi"/>
        </w:rPr>
        <w:t>, nebo v</w:t>
      </w:r>
      <w:r w:rsidR="00D2497E">
        <w:rPr>
          <w:rFonts w:asciiTheme="minorHAnsi" w:hAnsiTheme="minorHAnsi"/>
        </w:rPr>
        <w:t>ám dodáme nekompletní zboží</w:t>
      </w:r>
      <w:r w:rsidR="00B251DF">
        <w:rPr>
          <w:rFonts w:asciiTheme="minorHAnsi" w:hAnsiTheme="minorHAnsi"/>
        </w:rPr>
        <w:t xml:space="preserve">, </w:t>
      </w:r>
      <w:r w:rsidRPr="005945B5">
        <w:rPr>
          <w:rFonts w:asciiTheme="minorHAnsi" w:hAnsiTheme="minorHAnsi"/>
        </w:rPr>
        <w:t xml:space="preserve">máte právo </w:t>
      </w:r>
      <w:r>
        <w:rPr>
          <w:rFonts w:asciiTheme="minorHAnsi" w:hAnsiTheme="minorHAnsi"/>
        </w:rPr>
        <w:t xml:space="preserve">na </w:t>
      </w:r>
      <w:r w:rsidRPr="008A56BE">
        <w:rPr>
          <w:rFonts w:asciiTheme="minorHAnsi" w:hAnsiTheme="minorHAnsi"/>
        </w:rPr>
        <w:t>doplnění toho, co chybí</w:t>
      </w:r>
      <w:r>
        <w:rPr>
          <w:rFonts w:asciiTheme="minorHAnsi" w:hAnsiTheme="minorHAnsi"/>
        </w:rPr>
        <w:t>.</w:t>
      </w:r>
    </w:p>
    <w:p w14:paraId="1DC79F0C" w14:textId="52B0A7FF" w:rsidR="00C85F7B" w:rsidRPr="00C85F7B" w:rsidRDefault="00C85F7B" w:rsidP="00417D94">
      <w:pPr>
        <w:pStyle w:val="Odstavecseseznamem"/>
        <w:numPr>
          <w:ilvl w:val="0"/>
          <w:numId w:val="33"/>
        </w:numPr>
        <w:spacing w:after="120" w:line="276" w:lineRule="auto"/>
        <w:ind w:left="1276" w:hanging="425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Sleva z kupní ceny</w:t>
      </w:r>
    </w:p>
    <w:p w14:paraId="6333BF2C" w14:textId="2CA663F6" w:rsidR="00BE764C" w:rsidRDefault="00BA22B9" w:rsidP="00417D94">
      <w:pPr>
        <w:pStyle w:val="Odstavecseseznamem"/>
        <w:spacing w:after="120" w:line="276" w:lineRule="auto"/>
        <w:ind w:left="1276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Pokud při převzetí zboží existovala na zboží vada nebo se vada vyskytla v záruční době, </w:t>
      </w:r>
      <w:r w:rsidRPr="00E53A14">
        <w:rPr>
          <w:rFonts w:asciiTheme="minorHAnsi" w:hAnsiTheme="minorHAnsi"/>
          <w:b/>
        </w:rPr>
        <w:t>můžete požadovat vždy</w:t>
      </w:r>
      <w:r>
        <w:rPr>
          <w:rFonts w:asciiTheme="minorHAnsi" w:hAnsiTheme="minorHAnsi"/>
        </w:rPr>
        <w:t xml:space="preserve"> </w:t>
      </w:r>
      <w:r w:rsidR="00625DD7">
        <w:rPr>
          <w:rFonts w:asciiTheme="minorHAnsi" w:hAnsiTheme="minorHAnsi"/>
        </w:rPr>
        <w:t xml:space="preserve">přiměřenou </w:t>
      </w:r>
      <w:r w:rsidRPr="00E53A14">
        <w:rPr>
          <w:rFonts w:asciiTheme="minorHAnsi" w:hAnsiTheme="minorHAnsi"/>
        </w:rPr>
        <w:t>slevu z kupní ceny.</w:t>
      </w:r>
    </w:p>
    <w:p w14:paraId="1115B330" w14:textId="00C80E5F" w:rsidR="00C85F7B" w:rsidRDefault="00C85F7B" w:rsidP="00417D94">
      <w:pPr>
        <w:pStyle w:val="Odstavecseseznamem"/>
        <w:numPr>
          <w:ilvl w:val="0"/>
          <w:numId w:val="33"/>
        </w:numPr>
        <w:spacing w:after="120" w:line="276" w:lineRule="auto"/>
        <w:ind w:left="1276" w:hanging="425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Výměna zboží</w:t>
      </w:r>
      <w:r w:rsidR="00E53A14">
        <w:rPr>
          <w:rFonts w:asciiTheme="minorHAnsi" w:hAnsiTheme="minorHAnsi"/>
          <w:b/>
        </w:rPr>
        <w:t xml:space="preserve"> </w:t>
      </w:r>
      <w:del w:id="3" w:author="Autor">
        <w:r w:rsidR="00E53A14" w:rsidDel="00E34BAC">
          <w:rPr>
            <w:rFonts w:asciiTheme="minorHAnsi" w:hAnsiTheme="minorHAnsi"/>
            <w:b/>
          </w:rPr>
          <w:delText>nebo vadné součásti zboží</w:delText>
        </w:r>
      </w:del>
    </w:p>
    <w:p w14:paraId="7FF317AE" w14:textId="32951A6C" w:rsidR="00BA22B9" w:rsidRPr="00967391" w:rsidRDefault="00BA22B9" w:rsidP="00967391">
      <w:pPr>
        <w:pStyle w:val="Odstavecseseznamem"/>
        <w:spacing w:after="120" w:line="276" w:lineRule="auto"/>
        <w:ind w:left="1276"/>
        <w:contextualSpacing w:val="0"/>
        <w:jc w:val="both"/>
        <w:rPr>
          <w:rFonts w:asciiTheme="minorHAnsi" w:hAnsiTheme="minorHAnsi"/>
        </w:rPr>
      </w:pPr>
      <w:r w:rsidRPr="008A56BE">
        <w:rPr>
          <w:rFonts w:asciiTheme="minorHAnsi" w:hAnsiTheme="minorHAnsi"/>
        </w:rPr>
        <w:t xml:space="preserve">Výměnu zboží </w:t>
      </w:r>
      <w:del w:id="4" w:author="Autor">
        <w:r w:rsidR="00967391" w:rsidDel="000054C2">
          <w:rPr>
            <w:rFonts w:asciiTheme="minorHAnsi" w:hAnsiTheme="minorHAnsi"/>
          </w:rPr>
          <w:delText>nebo vadné součásti</w:delText>
        </w:r>
        <w:r w:rsidR="00E53A14" w:rsidRPr="008A56BE" w:rsidDel="000054C2">
          <w:rPr>
            <w:rFonts w:asciiTheme="minorHAnsi" w:hAnsiTheme="minorHAnsi"/>
          </w:rPr>
          <w:delText xml:space="preserve"> zboží</w:delText>
        </w:r>
        <w:r w:rsidR="00E53A14" w:rsidDel="000054C2">
          <w:rPr>
            <w:rFonts w:asciiTheme="minorHAnsi" w:hAnsiTheme="minorHAnsi"/>
          </w:rPr>
          <w:delText xml:space="preserve"> </w:delText>
        </w:r>
      </w:del>
      <w:r w:rsidR="005A1B48" w:rsidRPr="008A56BE">
        <w:rPr>
          <w:rFonts w:asciiTheme="minorHAnsi" w:hAnsiTheme="minorHAnsi"/>
          <w:b/>
        </w:rPr>
        <w:t>můžete</w:t>
      </w:r>
      <w:r w:rsidRPr="008A56BE">
        <w:rPr>
          <w:rFonts w:asciiTheme="minorHAnsi" w:hAnsiTheme="minorHAnsi"/>
          <w:b/>
        </w:rPr>
        <w:t xml:space="preserve"> požadovat vždy</w:t>
      </w:r>
      <w:r>
        <w:rPr>
          <w:rFonts w:asciiTheme="minorHAnsi" w:hAnsiTheme="minorHAnsi"/>
        </w:rPr>
        <w:t xml:space="preserve">, pokud to není neúměrné k povaze vady </w:t>
      </w:r>
      <w:del w:id="5" w:author="Autor">
        <w:r w:rsidR="00185D4B" w:rsidRPr="00D2497E" w:rsidDel="000054C2">
          <w:rPr>
            <w:rFonts w:asciiTheme="minorHAnsi" w:hAnsiTheme="minorHAnsi"/>
          </w:rPr>
          <w:delText>(</w:delText>
        </w:r>
        <w:r w:rsidR="00967391" w:rsidRPr="00D2497E" w:rsidDel="000054C2">
          <w:rPr>
            <w:rFonts w:asciiTheme="minorHAnsi" w:hAnsiTheme="minorHAnsi"/>
          </w:rPr>
          <w:delText xml:space="preserve">tj. </w:delText>
        </w:r>
        <w:r w:rsidR="00185D4B" w:rsidRPr="00D2497E" w:rsidDel="000054C2">
          <w:rPr>
            <w:rFonts w:asciiTheme="minorHAnsi" w:hAnsiTheme="minorHAnsi"/>
          </w:rPr>
          <w:delText xml:space="preserve">zejména v případě, kdy </w:delText>
        </w:r>
        <w:r w:rsidR="00D2497E" w:rsidRPr="00D2497E" w:rsidDel="000054C2">
          <w:rPr>
            <w:rFonts w:asciiTheme="minorHAnsi" w:hAnsiTheme="minorHAnsi"/>
          </w:rPr>
          <w:delText>není</w:delText>
        </w:r>
        <w:r w:rsidR="00185D4B" w:rsidRPr="00D2497E" w:rsidDel="000054C2">
          <w:rPr>
            <w:rFonts w:asciiTheme="minorHAnsi" w:hAnsiTheme="minorHAnsi"/>
          </w:rPr>
          <w:delText xml:space="preserve"> možná </w:delText>
        </w:r>
        <w:r w:rsidR="00967391" w:rsidRPr="00D2497E" w:rsidDel="000054C2">
          <w:rPr>
            <w:rFonts w:asciiTheme="minorHAnsi" w:hAnsiTheme="minorHAnsi"/>
          </w:rPr>
          <w:delText xml:space="preserve">bezprostřední </w:delText>
        </w:r>
        <w:r w:rsidR="00185D4B" w:rsidRPr="00D2497E" w:rsidDel="000054C2">
          <w:rPr>
            <w:rFonts w:asciiTheme="minorHAnsi" w:hAnsiTheme="minorHAnsi"/>
          </w:rPr>
          <w:delText xml:space="preserve">oprava věci) </w:delText>
        </w:r>
      </w:del>
      <w:r w:rsidR="00625DD7" w:rsidRPr="00967391">
        <w:rPr>
          <w:rFonts w:asciiTheme="minorHAnsi" w:hAnsiTheme="minorHAnsi"/>
        </w:rPr>
        <w:t xml:space="preserve">a </w:t>
      </w:r>
      <w:r w:rsidRPr="00967391">
        <w:rPr>
          <w:rFonts w:asciiTheme="minorHAnsi" w:hAnsiTheme="minorHAnsi"/>
        </w:rPr>
        <w:t xml:space="preserve">pokud se </w:t>
      </w:r>
      <w:r w:rsidR="00574BE3" w:rsidRPr="00967391">
        <w:rPr>
          <w:rFonts w:asciiTheme="minorHAnsi" w:hAnsiTheme="minorHAnsi"/>
        </w:rPr>
        <w:t>ne</w:t>
      </w:r>
      <w:r w:rsidR="00C85F7B" w:rsidRPr="00967391">
        <w:rPr>
          <w:rFonts w:asciiTheme="minorHAnsi" w:hAnsiTheme="minorHAnsi"/>
        </w:rPr>
        <w:t>jedná pouze</w:t>
      </w:r>
      <w:r w:rsidR="00E53A14" w:rsidRPr="00967391">
        <w:rPr>
          <w:rFonts w:asciiTheme="minorHAnsi" w:hAnsiTheme="minorHAnsi"/>
        </w:rPr>
        <w:t xml:space="preserve"> o nepodstatné porušení smlouvy.</w:t>
      </w:r>
    </w:p>
    <w:p w14:paraId="7F1D21D0" w14:textId="51729E03" w:rsidR="00BA22B9" w:rsidDel="000054C2" w:rsidRDefault="00BA22B9" w:rsidP="00417D94">
      <w:pPr>
        <w:pStyle w:val="Odstavecseseznamem"/>
        <w:spacing w:after="120" w:line="276" w:lineRule="auto"/>
        <w:ind w:left="1276"/>
        <w:contextualSpacing w:val="0"/>
        <w:jc w:val="both"/>
        <w:rPr>
          <w:del w:id="6" w:author="Autor"/>
        </w:rPr>
      </w:pPr>
      <w:del w:id="7" w:author="Autor">
        <w:r w:rsidRPr="00055B17" w:rsidDel="000054C2">
          <w:delText xml:space="preserve">Právo na výměnu zboží </w:delText>
        </w:r>
        <w:r w:rsidR="005A1B48" w:rsidRPr="008A56BE" w:rsidDel="000054C2">
          <w:rPr>
            <w:b/>
          </w:rPr>
          <w:delText>vám</w:delText>
        </w:r>
        <w:r w:rsidRPr="008A56BE" w:rsidDel="000054C2">
          <w:rPr>
            <w:b/>
          </w:rPr>
          <w:delText xml:space="preserve"> nenáleží</w:delText>
        </w:r>
        <w:r w:rsidR="005A1B48" w:rsidDel="000054C2">
          <w:delText xml:space="preserve"> v případě, že</w:delText>
        </w:r>
        <w:r w:rsidRPr="00055B17" w:rsidDel="000054C2">
          <w:delText xml:space="preserve"> je vadná pouze část (součást) zboží.</w:delText>
        </w:r>
        <w:r w:rsidDel="000054C2">
          <w:delText xml:space="preserve"> </w:delText>
        </w:r>
        <w:r w:rsidR="0020795E" w:rsidDel="000054C2">
          <w:delText>Pokud v průběhu reklamačního řízení</w:delText>
        </w:r>
        <w:r w:rsidR="00C85F7B" w:rsidDel="000054C2">
          <w:delText xml:space="preserve"> dojdeme</w:delText>
        </w:r>
        <w:r w:rsidR="0020795E" w:rsidDel="000054C2">
          <w:delText xml:space="preserve"> k závěru, že je vadná pouze součást</w:delText>
        </w:r>
        <w:r w:rsidR="00574BE3" w:rsidDel="000054C2">
          <w:delText xml:space="preserve"> zboží, </w:delText>
        </w:r>
        <w:r w:rsidR="0081498E" w:rsidDel="000054C2">
          <w:delText>vyměníme v</w:delText>
        </w:r>
        <w:r w:rsidR="005A1B48" w:rsidDel="000054C2">
          <w:delText>ám tuto součást.</w:delText>
        </w:r>
      </w:del>
    </w:p>
    <w:p w14:paraId="1BA729AB" w14:textId="5D2A8FAF" w:rsidR="00BA22B9" w:rsidRDefault="00BA22B9" w:rsidP="00417D94">
      <w:pPr>
        <w:pStyle w:val="Odstavecseseznamem"/>
        <w:spacing w:after="120" w:line="276" w:lineRule="auto"/>
        <w:ind w:left="1276"/>
        <w:contextualSpacing w:val="0"/>
        <w:jc w:val="both"/>
      </w:pPr>
      <w:r>
        <w:t xml:space="preserve">Požadovat výměnu zboží </w:t>
      </w:r>
      <w:r w:rsidR="005A1B48" w:rsidRPr="008A56BE">
        <w:rPr>
          <w:b/>
        </w:rPr>
        <w:t>nemůžete</w:t>
      </w:r>
      <w:r>
        <w:t xml:space="preserve"> u zboží </w:t>
      </w:r>
      <w:r w:rsidR="007D4E17">
        <w:t xml:space="preserve">použitého nebo </w:t>
      </w:r>
      <w:r>
        <w:t>prodávaného za nižší cenu. Namísto toho můžete požadovat slevu</w:t>
      </w:r>
      <w:r w:rsidR="00625DD7">
        <w:t xml:space="preserve"> z kupní ceny</w:t>
      </w:r>
      <w:r>
        <w:t>.</w:t>
      </w:r>
    </w:p>
    <w:p w14:paraId="0502A216" w14:textId="431FD30B" w:rsidR="00C85F7B" w:rsidRPr="00C85F7B" w:rsidDel="000054C2" w:rsidRDefault="00C85F7B" w:rsidP="00417D94">
      <w:pPr>
        <w:pStyle w:val="Odstavecseseznamem"/>
        <w:numPr>
          <w:ilvl w:val="0"/>
          <w:numId w:val="33"/>
        </w:numPr>
        <w:spacing w:after="120" w:line="276" w:lineRule="auto"/>
        <w:ind w:left="1276" w:hanging="425"/>
        <w:contextualSpacing w:val="0"/>
        <w:jc w:val="both"/>
        <w:rPr>
          <w:del w:id="8" w:author="Autor"/>
          <w:b/>
        </w:rPr>
      </w:pPr>
      <w:del w:id="9" w:author="Autor">
        <w:r w:rsidRPr="00C85F7B" w:rsidDel="000054C2">
          <w:rPr>
            <w:b/>
          </w:rPr>
          <w:delText>Oprava věci</w:delText>
        </w:r>
      </w:del>
    </w:p>
    <w:p w14:paraId="6BAD710A" w14:textId="15A90F4E" w:rsidR="009C23F6" w:rsidRPr="009C23F6" w:rsidDel="000054C2" w:rsidRDefault="009C23F6" w:rsidP="00417D94">
      <w:pPr>
        <w:pStyle w:val="Odstavecseseznamem"/>
        <w:spacing w:after="120" w:line="276" w:lineRule="auto"/>
        <w:ind w:left="1276"/>
        <w:contextualSpacing w:val="0"/>
        <w:jc w:val="both"/>
        <w:rPr>
          <w:del w:id="10" w:author="Autor"/>
        </w:rPr>
      </w:pPr>
      <w:del w:id="11" w:author="Autor">
        <w:r w:rsidRPr="005945B5" w:rsidDel="000054C2">
          <w:rPr>
            <w:b/>
          </w:rPr>
          <w:delText>Pokud je možné zboží opravit</w:delText>
        </w:r>
        <w:r w:rsidR="005A1B48" w:rsidRPr="005945B5" w:rsidDel="000054C2">
          <w:rPr>
            <w:b/>
          </w:rPr>
          <w:delText>,</w:delText>
        </w:r>
        <w:r w:rsidR="005A1B48" w:rsidDel="000054C2">
          <w:delText xml:space="preserve"> </w:delText>
        </w:r>
        <w:r w:rsidR="005A1B48" w:rsidRPr="008A56BE" w:rsidDel="000054C2">
          <w:rPr>
            <w:b/>
          </w:rPr>
          <w:delText>náleží v</w:delText>
        </w:r>
        <w:r w:rsidRPr="008A56BE" w:rsidDel="000054C2">
          <w:rPr>
            <w:b/>
          </w:rPr>
          <w:delText>ám</w:delText>
        </w:r>
        <w:r w:rsidDel="000054C2">
          <w:delText xml:space="preserve"> </w:delText>
        </w:r>
        <w:r w:rsidRPr="005945B5" w:rsidDel="000054C2">
          <w:rPr>
            <w:b/>
          </w:rPr>
          <w:delText>právo na bezplatné odstranění vady</w:delText>
        </w:r>
        <w:r w:rsidRPr="008A56BE" w:rsidDel="000054C2">
          <w:delText>.</w:delText>
        </w:r>
        <w:r w:rsidDel="000054C2">
          <w:rPr>
            <w:b/>
          </w:rPr>
          <w:delText xml:space="preserve"> </w:delText>
        </w:r>
        <w:r w:rsidR="00C85F7B" w:rsidDel="000054C2">
          <w:delText xml:space="preserve">Pokud se v průběhu reklamačního řízení ukáže, že </w:delText>
        </w:r>
        <w:r w:rsidR="00C85F7B" w:rsidRPr="00F97B89" w:rsidDel="000054C2">
          <w:delText>nejsme schopni zboží opravit</w:delText>
        </w:r>
        <w:r w:rsidR="00C85F7B" w:rsidDel="000054C2">
          <w:delText xml:space="preserve">, </w:delText>
        </w:r>
        <w:r w:rsidR="00964455" w:rsidDel="000054C2">
          <w:delText>budeme v</w:delText>
        </w:r>
        <w:r w:rsidR="005A1B48" w:rsidDel="000054C2">
          <w:delText xml:space="preserve">ás neprodleně informovat a </w:delText>
        </w:r>
        <w:r w:rsidR="005A1B48" w:rsidRPr="00F97B89" w:rsidDel="000054C2">
          <w:delText>můžete zvolit jiný</w:delText>
        </w:r>
        <w:r w:rsidR="005A1B48" w:rsidRPr="005945B5" w:rsidDel="000054C2">
          <w:rPr>
            <w:b/>
          </w:rPr>
          <w:delText xml:space="preserve"> </w:delText>
        </w:r>
        <w:r w:rsidR="005A1B48" w:rsidDel="000054C2">
          <w:delText xml:space="preserve">zde uvedený </w:delText>
        </w:r>
        <w:r w:rsidR="005A1B48" w:rsidRPr="00F97B89" w:rsidDel="000054C2">
          <w:delText>způsob</w:delText>
        </w:r>
        <w:r w:rsidR="005A1B48" w:rsidDel="000054C2">
          <w:delText xml:space="preserve"> vyřízení reklamace.</w:delText>
        </w:r>
      </w:del>
    </w:p>
    <w:p w14:paraId="54C8057E" w14:textId="77777777" w:rsidR="006F0C3F" w:rsidRDefault="00C85F7B" w:rsidP="00417D94">
      <w:pPr>
        <w:pStyle w:val="Odstavecseseznamem"/>
        <w:numPr>
          <w:ilvl w:val="0"/>
          <w:numId w:val="33"/>
        </w:numPr>
        <w:spacing w:after="120" w:line="276" w:lineRule="auto"/>
        <w:ind w:left="1276" w:hanging="425"/>
        <w:contextualSpacing w:val="0"/>
        <w:jc w:val="both"/>
      </w:pPr>
      <w:r>
        <w:rPr>
          <w:b/>
        </w:rPr>
        <w:t xml:space="preserve">Vrácení peněz </w:t>
      </w:r>
      <w:r w:rsidRPr="00C85F7B">
        <w:t>(</w:t>
      </w:r>
      <w:r w:rsidR="00B251DF">
        <w:t>od</w:t>
      </w:r>
      <w:r w:rsidR="003D7B0A">
        <w:t>stoupení</w:t>
      </w:r>
      <w:r w:rsidR="009C23F6" w:rsidRPr="00C85F7B">
        <w:t xml:space="preserve"> od smlouvy</w:t>
      </w:r>
      <w:r w:rsidRPr="00C85F7B">
        <w:t>)</w:t>
      </w:r>
      <w:r w:rsidR="009C23F6">
        <w:t xml:space="preserve"> </w:t>
      </w:r>
    </w:p>
    <w:p w14:paraId="053D2B66" w14:textId="372BDECF" w:rsidR="009C23F6" w:rsidRDefault="006F0C3F" w:rsidP="006F0C3F">
      <w:pPr>
        <w:pStyle w:val="Odstavecseseznamem"/>
        <w:spacing w:after="120" w:line="276" w:lineRule="auto"/>
        <w:ind w:left="1276"/>
        <w:contextualSpacing w:val="0"/>
        <w:jc w:val="both"/>
      </w:pPr>
      <w:r>
        <w:rPr>
          <w:b/>
        </w:rPr>
        <w:t xml:space="preserve">Vrácení peněz </w:t>
      </w:r>
      <w:r w:rsidR="009C23F6" w:rsidRPr="008A56BE">
        <w:rPr>
          <w:b/>
        </w:rPr>
        <w:t xml:space="preserve">můžete </w:t>
      </w:r>
      <w:r w:rsidR="00C85F7B" w:rsidRPr="008A56BE">
        <w:rPr>
          <w:b/>
        </w:rPr>
        <w:t>požadovat</w:t>
      </w:r>
      <w:r w:rsidR="00C85F7B">
        <w:t xml:space="preserve"> </w:t>
      </w:r>
      <w:r w:rsidR="009C23F6" w:rsidRPr="00F01D86">
        <w:rPr>
          <w:b/>
        </w:rPr>
        <w:t>pouze za předpokladu</w:t>
      </w:r>
      <w:r w:rsidR="009C23F6">
        <w:t>, že:</w:t>
      </w:r>
    </w:p>
    <w:p w14:paraId="408EF7C5" w14:textId="382E09D1" w:rsidR="009C23F6" w:rsidRDefault="00C85F7B" w:rsidP="00417D94">
      <w:pPr>
        <w:pStyle w:val="Odstavecseseznamem"/>
        <w:numPr>
          <w:ilvl w:val="0"/>
          <w:numId w:val="31"/>
        </w:numPr>
        <w:spacing w:after="120" w:line="276" w:lineRule="auto"/>
        <w:ind w:left="1701"/>
        <w:contextualSpacing w:val="0"/>
        <w:jc w:val="both"/>
      </w:pPr>
      <w:r>
        <w:t>d</w:t>
      </w:r>
      <w:r w:rsidR="009C23F6">
        <w:t xml:space="preserve">odání vadné </w:t>
      </w:r>
      <w:r w:rsidR="00001503" w:rsidRPr="00D2497E">
        <w:t>nebo nekompletní</w:t>
      </w:r>
      <w:r w:rsidR="00001503">
        <w:t xml:space="preserve"> </w:t>
      </w:r>
      <w:r w:rsidR="009C23F6">
        <w:t xml:space="preserve">věci </w:t>
      </w:r>
      <w:r>
        <w:t xml:space="preserve">z naší strany </w:t>
      </w:r>
      <w:r w:rsidR="009C23F6">
        <w:t>zakládá podstatné porušení smlouvy;</w:t>
      </w:r>
      <w:r w:rsidR="005A1B48">
        <w:t xml:space="preserve"> nebo</w:t>
      </w:r>
    </w:p>
    <w:p w14:paraId="11E76C11" w14:textId="7A4CFF19" w:rsidR="009C23F6" w:rsidRDefault="00C85F7B" w:rsidP="00417D94">
      <w:pPr>
        <w:pStyle w:val="Odstavecseseznamem"/>
        <w:numPr>
          <w:ilvl w:val="0"/>
          <w:numId w:val="31"/>
        </w:numPr>
        <w:spacing w:after="120" w:line="276" w:lineRule="auto"/>
        <w:ind w:left="1701"/>
        <w:contextualSpacing w:val="0"/>
        <w:jc w:val="both"/>
      </w:pPr>
      <w:r>
        <w:t>n</w:t>
      </w:r>
      <w:r w:rsidR="009C23F6">
        <w:t xml:space="preserve">ejsme schopni </w:t>
      </w:r>
      <w:r w:rsidR="005A1B48">
        <w:t xml:space="preserve">odstranit vadu, pro kterou nemůžete zboží řádně </w:t>
      </w:r>
      <w:r w:rsidR="008A56BE">
        <w:t>po</w:t>
      </w:r>
      <w:r w:rsidR="005A1B48">
        <w:t>užívat, nebo nejsme schopni zboží s touto vadou vyměnit</w:t>
      </w:r>
      <w:r w:rsidR="009C23F6">
        <w:t xml:space="preserve"> </w:t>
      </w:r>
      <w:r w:rsidR="003D7B0A">
        <w:t>(např. zboží se již nevyrábí)</w:t>
      </w:r>
      <w:r w:rsidR="009C23F6">
        <w:t>;</w:t>
      </w:r>
      <w:r w:rsidR="005A1B48">
        <w:t xml:space="preserve"> nebo</w:t>
      </w:r>
    </w:p>
    <w:p w14:paraId="2E6D4F3C" w14:textId="7D7465CF" w:rsidR="00C85F7B" w:rsidRDefault="00C85F7B" w:rsidP="00417D94">
      <w:pPr>
        <w:pStyle w:val="Odstavecseseznamem"/>
        <w:numPr>
          <w:ilvl w:val="0"/>
          <w:numId w:val="31"/>
        </w:numPr>
        <w:spacing w:after="120" w:line="276" w:lineRule="auto"/>
        <w:ind w:left="1701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zboží nemůžete řádně používat pro opakovaný výskyt vady po opravě (výskyt téže vady po jejích alespoň dvou předcházejících opravách);</w:t>
      </w:r>
      <w:r w:rsidR="005A1B48">
        <w:rPr>
          <w:rFonts w:asciiTheme="minorHAnsi" w:hAnsiTheme="minorHAnsi"/>
        </w:rPr>
        <w:t xml:space="preserve"> nebo</w:t>
      </w:r>
    </w:p>
    <w:p w14:paraId="19CFB70A" w14:textId="32BF38C6" w:rsidR="009C23F6" w:rsidRDefault="00C85F7B" w:rsidP="00417D94">
      <w:pPr>
        <w:pStyle w:val="Odstavecseseznamem"/>
        <w:numPr>
          <w:ilvl w:val="0"/>
          <w:numId w:val="31"/>
        </w:numPr>
        <w:spacing w:after="120" w:line="276" w:lineRule="auto"/>
        <w:ind w:left="1701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 na zboží vyskytne větší počet vad (současný výskyt alespoň tří odstranitelných vad, z nichž každá brání řádnému užívání zboží);</w:t>
      </w:r>
      <w:r w:rsidR="005A1B48">
        <w:rPr>
          <w:rFonts w:asciiTheme="minorHAnsi" w:hAnsiTheme="minorHAnsi"/>
        </w:rPr>
        <w:t xml:space="preserve"> nebo</w:t>
      </w:r>
    </w:p>
    <w:p w14:paraId="6B4D3B72" w14:textId="6B156645" w:rsidR="00417D94" w:rsidRPr="00417D94" w:rsidRDefault="008F5A17" w:rsidP="00417D94">
      <w:pPr>
        <w:pStyle w:val="Odstavecseseznamem"/>
        <w:numPr>
          <w:ilvl w:val="0"/>
          <w:numId w:val="31"/>
        </w:numPr>
        <w:spacing w:after="120" w:line="276" w:lineRule="auto"/>
        <w:ind w:left="1701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nedodržíme lhůtu pro vyřízení reklamace/</w:t>
      </w:r>
      <w:r w:rsidR="00C85F7B">
        <w:rPr>
          <w:rFonts w:asciiTheme="minorHAnsi" w:hAnsiTheme="minorHAnsi"/>
        </w:rPr>
        <w:t>nezjednáme nápravu do 30 dnů od uplatnění reklamace.</w:t>
      </w:r>
    </w:p>
    <w:p w14:paraId="35C41441" w14:textId="018F2B65" w:rsidR="00AB2831" w:rsidRPr="00D2497E" w:rsidRDefault="00964455" w:rsidP="00417D94">
      <w:pPr>
        <w:pStyle w:val="Odstavecseseznamem"/>
        <w:numPr>
          <w:ilvl w:val="1"/>
          <w:numId w:val="21"/>
        </w:numPr>
        <w:spacing w:after="120" w:line="276" w:lineRule="auto"/>
        <w:ind w:left="851" w:hanging="491"/>
        <w:contextualSpacing w:val="0"/>
        <w:jc w:val="both"/>
        <w:rPr>
          <w:rFonts w:asciiTheme="minorHAnsi" w:hAnsiTheme="minorHAnsi"/>
        </w:rPr>
      </w:pPr>
      <w:r w:rsidRPr="00D2497E">
        <w:rPr>
          <w:rFonts w:asciiTheme="minorHAnsi" w:hAnsiTheme="minorHAnsi"/>
          <w:b/>
        </w:rPr>
        <w:t>Podmínkou pro výměnu zboží nebo vrácení peněz</w:t>
      </w:r>
      <w:r w:rsidRPr="00D2497E">
        <w:rPr>
          <w:rFonts w:asciiTheme="minorHAnsi" w:hAnsiTheme="minorHAnsi"/>
        </w:rPr>
        <w:t xml:space="preserve"> (odstoupení od smlouvy)</w:t>
      </w:r>
      <w:r w:rsidRPr="00D2497E">
        <w:rPr>
          <w:rFonts w:asciiTheme="minorHAnsi" w:hAnsiTheme="minorHAnsi"/>
          <w:b/>
        </w:rPr>
        <w:t xml:space="preserve"> </w:t>
      </w:r>
      <w:r w:rsidRPr="00D2497E">
        <w:rPr>
          <w:rFonts w:asciiTheme="minorHAnsi" w:hAnsiTheme="minorHAnsi"/>
        </w:rPr>
        <w:t>je,</w:t>
      </w:r>
      <w:r w:rsidRPr="00D2497E">
        <w:rPr>
          <w:rFonts w:asciiTheme="minorHAnsi" w:hAnsiTheme="minorHAnsi"/>
          <w:b/>
        </w:rPr>
        <w:t xml:space="preserve"> </w:t>
      </w:r>
      <w:r w:rsidR="00AB2831" w:rsidRPr="00D2497E">
        <w:rPr>
          <w:rFonts w:asciiTheme="minorHAnsi" w:hAnsiTheme="minorHAnsi"/>
        </w:rPr>
        <w:t xml:space="preserve">že </w:t>
      </w:r>
      <w:r w:rsidR="00D2497E" w:rsidRPr="00D2497E">
        <w:rPr>
          <w:rFonts w:asciiTheme="minorHAnsi" w:hAnsiTheme="minorHAnsi"/>
          <w:b/>
        </w:rPr>
        <w:t>vrátíte věc</w:t>
      </w:r>
      <w:r w:rsidR="00AB2831" w:rsidRPr="00D2497E">
        <w:rPr>
          <w:rFonts w:asciiTheme="minorHAnsi" w:hAnsiTheme="minorHAnsi"/>
          <w:b/>
        </w:rPr>
        <w:t xml:space="preserve"> v tom stavu, v jakém jste ji obdrželi</w:t>
      </w:r>
      <w:r w:rsidR="00AB2831" w:rsidRPr="00D2497E">
        <w:rPr>
          <w:rFonts w:asciiTheme="minorHAnsi" w:hAnsiTheme="minorHAnsi"/>
        </w:rPr>
        <w:t xml:space="preserve">. </w:t>
      </w:r>
      <w:r w:rsidRPr="00D2497E">
        <w:rPr>
          <w:rFonts w:asciiTheme="minorHAnsi" w:hAnsiTheme="minorHAnsi"/>
        </w:rPr>
        <w:t>Výjimkou jsou případy, kdy</w:t>
      </w:r>
      <w:r w:rsidR="00AB2831" w:rsidRPr="00D2497E">
        <w:rPr>
          <w:rFonts w:asciiTheme="minorHAnsi" w:hAnsiTheme="minorHAnsi"/>
        </w:rPr>
        <w:t>:</w:t>
      </w:r>
    </w:p>
    <w:p w14:paraId="3E49D336" w14:textId="77777777" w:rsidR="00AB2831" w:rsidRDefault="00AB2831" w:rsidP="00417D94">
      <w:pPr>
        <w:pStyle w:val="Odstavecseseznamem"/>
        <w:numPr>
          <w:ilvl w:val="0"/>
          <w:numId w:val="16"/>
        </w:numPr>
        <w:ind w:left="1276" w:hanging="284"/>
        <w:contextualSpacing w:val="0"/>
        <w:jc w:val="both"/>
      </w:pPr>
      <w:r>
        <w:t>došlo ke změně stavu v důsledku prohlídky za účelem zjištění vady věci;</w:t>
      </w:r>
    </w:p>
    <w:p w14:paraId="3138910A" w14:textId="77777777" w:rsidR="00AB2831" w:rsidRDefault="00AB2831" w:rsidP="00417D94">
      <w:pPr>
        <w:pStyle w:val="Odstavecseseznamem"/>
        <w:numPr>
          <w:ilvl w:val="0"/>
          <w:numId w:val="16"/>
        </w:numPr>
        <w:ind w:left="1276" w:hanging="284"/>
        <w:contextualSpacing w:val="0"/>
        <w:jc w:val="both"/>
      </w:pPr>
      <w:r>
        <w:t>jste použili věc ještě před objevením vady;</w:t>
      </w:r>
    </w:p>
    <w:p w14:paraId="6220FEFA" w14:textId="1C42EDAD" w:rsidR="00AB2831" w:rsidRDefault="00AB2831" w:rsidP="00417D94">
      <w:pPr>
        <w:pStyle w:val="Odstavecseseznamem"/>
        <w:numPr>
          <w:ilvl w:val="0"/>
          <w:numId w:val="16"/>
        </w:numPr>
        <w:ind w:left="1276" w:hanging="284"/>
        <w:contextualSpacing w:val="0"/>
        <w:jc w:val="both"/>
      </w:pPr>
      <w:r>
        <w:lastRenderedPageBreak/>
        <w:t xml:space="preserve">jste nezpůsobili nemožnost vrácení věci v nezměněném stavu </w:t>
      </w:r>
      <w:r w:rsidR="00964455">
        <w:t xml:space="preserve">svým </w:t>
      </w:r>
      <w:r>
        <w:t>jednáním anebo opomenutím; nebo</w:t>
      </w:r>
    </w:p>
    <w:p w14:paraId="0B8F526F" w14:textId="5CA40067" w:rsidR="004047A4" w:rsidRDefault="00AB2831" w:rsidP="00417D94">
      <w:pPr>
        <w:pStyle w:val="Odstavecseseznamem"/>
        <w:numPr>
          <w:ilvl w:val="0"/>
          <w:numId w:val="16"/>
        </w:numPr>
        <w:ind w:left="1276" w:hanging="284"/>
        <w:contextualSpacing w:val="0"/>
        <w:jc w:val="both"/>
      </w:pPr>
      <w:r>
        <w:t>jste věc prodali ještě před objevením vady, spotřebovali ji, anebo pozměnili věc při obvyklém použití; stalo-li se tak jen zčásti, vrátíte nám, co ještě vrátit můžete, a dáte nám náhradu do výše, v níž js</w:t>
      </w:r>
      <w:r w:rsidR="005E1D66">
        <w:t>te měli z použití věci prospěch.</w:t>
      </w:r>
    </w:p>
    <w:p w14:paraId="522B27D5" w14:textId="77777777" w:rsidR="005E1D66" w:rsidRPr="005E1D66" w:rsidRDefault="005E1D66" w:rsidP="005E1D66">
      <w:pPr>
        <w:pStyle w:val="Odstavecseseznamem"/>
        <w:ind w:left="782"/>
        <w:contextualSpacing w:val="0"/>
        <w:jc w:val="both"/>
      </w:pPr>
    </w:p>
    <w:p w14:paraId="288C7E53" w14:textId="77777777" w:rsidR="005E1D66" w:rsidRPr="005E1D66" w:rsidRDefault="00B84EC1" w:rsidP="005E7259">
      <w:pPr>
        <w:pStyle w:val="Odstavecseseznamem"/>
        <w:keepNext/>
        <w:numPr>
          <w:ilvl w:val="0"/>
          <w:numId w:val="21"/>
        </w:numPr>
        <w:spacing w:after="120" w:line="276" w:lineRule="auto"/>
        <w:ind w:left="499" w:hanging="357"/>
        <w:contextualSpacing w:val="0"/>
        <w:jc w:val="both"/>
        <w:rPr>
          <w:rFonts w:asciiTheme="minorHAnsi" w:hAnsiTheme="minorHAnsi"/>
        </w:rPr>
      </w:pPr>
      <w:r w:rsidRPr="003D14E3">
        <w:rPr>
          <w:rFonts w:asciiTheme="minorHAnsi" w:hAnsiTheme="minorHAnsi"/>
          <w:b/>
        </w:rPr>
        <w:t>Kdy nelze práva z vadného plnění uplatnit?</w:t>
      </w:r>
    </w:p>
    <w:p w14:paraId="5A639ACE" w14:textId="77777777" w:rsidR="005178D0" w:rsidRPr="005E1D66" w:rsidRDefault="005178D0" w:rsidP="00C83B37">
      <w:pPr>
        <w:pStyle w:val="Odstavecseseznamem"/>
        <w:numPr>
          <w:ilvl w:val="1"/>
          <w:numId w:val="21"/>
        </w:numPr>
        <w:spacing w:after="120" w:line="276" w:lineRule="auto"/>
        <w:ind w:left="851" w:hanging="491"/>
        <w:contextualSpacing w:val="0"/>
        <w:jc w:val="both"/>
        <w:rPr>
          <w:rFonts w:asciiTheme="minorHAnsi" w:hAnsiTheme="minorHAnsi"/>
        </w:rPr>
      </w:pPr>
      <w:r w:rsidRPr="005E1D66">
        <w:rPr>
          <w:rFonts w:asciiTheme="minorHAnsi" w:hAnsiTheme="minorHAnsi"/>
        </w:rPr>
        <w:t>Práva z vadného plnění vám nenáleží, pokud:</w:t>
      </w:r>
    </w:p>
    <w:p w14:paraId="3A36B637" w14:textId="77777777" w:rsidR="005178D0" w:rsidRPr="003D14E3" w:rsidRDefault="005178D0" w:rsidP="005178D0">
      <w:pPr>
        <w:pStyle w:val="Odstavecseseznamem"/>
        <w:numPr>
          <w:ilvl w:val="0"/>
          <w:numId w:val="6"/>
        </w:numPr>
        <w:spacing w:after="120" w:line="276" w:lineRule="auto"/>
        <w:ind w:left="1276" w:hanging="283"/>
        <w:jc w:val="both"/>
        <w:rPr>
          <w:rFonts w:asciiTheme="minorHAnsi" w:hAnsiTheme="minorHAnsi"/>
        </w:rPr>
      </w:pPr>
      <w:r w:rsidRPr="003D14E3">
        <w:rPr>
          <w:rFonts w:asciiTheme="minorHAnsi" w:hAnsiTheme="minorHAnsi"/>
        </w:rPr>
        <w:t>jste o vadě před převzetím věci věděli;</w:t>
      </w:r>
    </w:p>
    <w:p w14:paraId="5FF92C9A" w14:textId="77777777" w:rsidR="005178D0" w:rsidRPr="003D14E3" w:rsidRDefault="005178D0" w:rsidP="005178D0">
      <w:pPr>
        <w:pStyle w:val="Odstavecseseznamem"/>
        <w:numPr>
          <w:ilvl w:val="0"/>
          <w:numId w:val="6"/>
        </w:numPr>
        <w:spacing w:after="120" w:line="276" w:lineRule="auto"/>
        <w:ind w:left="1276" w:hanging="283"/>
        <w:jc w:val="both"/>
        <w:rPr>
          <w:rFonts w:asciiTheme="minorHAnsi" w:hAnsiTheme="minorHAnsi"/>
        </w:rPr>
      </w:pPr>
      <w:r w:rsidRPr="003D14E3">
        <w:rPr>
          <w:rFonts w:asciiTheme="minorHAnsi" w:hAnsiTheme="minorHAnsi"/>
        </w:rPr>
        <w:t>jste vadu sami způsobili;</w:t>
      </w:r>
      <w:r>
        <w:rPr>
          <w:rFonts w:asciiTheme="minorHAnsi" w:hAnsiTheme="minorHAnsi"/>
        </w:rPr>
        <w:t xml:space="preserve"> nebo</w:t>
      </w:r>
    </w:p>
    <w:p w14:paraId="19D55C7F" w14:textId="7530FADD" w:rsidR="005178D0" w:rsidRPr="005178D0" w:rsidRDefault="005178D0" w:rsidP="005178D0">
      <w:pPr>
        <w:pStyle w:val="Odstavecseseznamem"/>
        <w:numPr>
          <w:ilvl w:val="0"/>
          <w:numId w:val="6"/>
        </w:numPr>
        <w:spacing w:after="120" w:line="276" w:lineRule="auto"/>
        <w:ind w:left="1276" w:hanging="284"/>
        <w:contextualSpacing w:val="0"/>
        <w:jc w:val="both"/>
        <w:rPr>
          <w:rFonts w:asciiTheme="minorHAnsi" w:hAnsiTheme="minorHAnsi"/>
        </w:rPr>
      </w:pPr>
      <w:r w:rsidRPr="005178D0">
        <w:rPr>
          <w:rFonts w:asciiTheme="minorHAnsi" w:hAnsiTheme="minorHAnsi"/>
        </w:rPr>
        <w:t>uplynula záruční doba.</w:t>
      </w:r>
    </w:p>
    <w:p w14:paraId="234CA069" w14:textId="1BB3BC30" w:rsidR="003D14E3" w:rsidRPr="005178D0" w:rsidRDefault="003D14E3" w:rsidP="00C83B37">
      <w:pPr>
        <w:pStyle w:val="Odstavecseseznamem"/>
        <w:numPr>
          <w:ilvl w:val="1"/>
          <w:numId w:val="21"/>
        </w:numPr>
        <w:spacing w:after="120" w:line="276" w:lineRule="auto"/>
        <w:ind w:left="851" w:hanging="491"/>
        <w:contextualSpacing w:val="0"/>
        <w:jc w:val="both"/>
        <w:rPr>
          <w:rFonts w:asciiTheme="minorHAnsi" w:hAnsiTheme="minorHAnsi"/>
        </w:rPr>
      </w:pPr>
      <w:r w:rsidRPr="005178D0">
        <w:rPr>
          <w:rFonts w:asciiTheme="minorHAnsi" w:hAnsiTheme="minorHAnsi"/>
        </w:rPr>
        <w:t>Záruka a nároky z odpovědnosti za vady se dále nevztahují na:</w:t>
      </w:r>
    </w:p>
    <w:p w14:paraId="4DB2AEF1" w14:textId="77777777" w:rsidR="003D14E3" w:rsidRPr="003D14E3" w:rsidRDefault="003D14E3" w:rsidP="005E5924">
      <w:pPr>
        <w:pStyle w:val="Odstavecseseznamem"/>
        <w:numPr>
          <w:ilvl w:val="0"/>
          <w:numId w:val="6"/>
        </w:numPr>
        <w:spacing w:after="120" w:line="276" w:lineRule="auto"/>
        <w:ind w:left="1276" w:hanging="283"/>
        <w:jc w:val="both"/>
        <w:rPr>
          <w:rFonts w:asciiTheme="minorHAnsi" w:hAnsiTheme="minorHAnsi"/>
        </w:rPr>
      </w:pPr>
      <w:r w:rsidRPr="003D14E3">
        <w:rPr>
          <w:rFonts w:asciiTheme="minorHAnsi" w:hAnsiTheme="minorHAnsi"/>
        </w:rPr>
        <w:t>opotřebení zboží způsobené jeho</w:t>
      </w:r>
      <w:r w:rsidR="003C447B">
        <w:rPr>
          <w:rFonts w:asciiTheme="minorHAnsi" w:hAnsiTheme="minorHAnsi"/>
        </w:rPr>
        <w:t xml:space="preserve"> obvyklým</w:t>
      </w:r>
      <w:r w:rsidRPr="003D14E3">
        <w:rPr>
          <w:rFonts w:asciiTheme="minorHAnsi" w:hAnsiTheme="minorHAnsi"/>
        </w:rPr>
        <w:t xml:space="preserve"> užíváním (</w:t>
      </w:r>
      <w:r w:rsidR="007278CF">
        <w:rPr>
          <w:rFonts w:asciiTheme="minorHAnsi" w:hAnsiTheme="minorHAnsi"/>
        </w:rPr>
        <w:t>z</w:t>
      </w:r>
      <w:r w:rsidRPr="003D14E3">
        <w:rPr>
          <w:rFonts w:asciiTheme="minorHAnsi" w:hAnsiTheme="minorHAnsi"/>
        </w:rPr>
        <w:t>a opotřebení způsobené užíváním se považuje i snížení kapacity baterií a akumulátorů);</w:t>
      </w:r>
    </w:p>
    <w:p w14:paraId="5317CCD7" w14:textId="77777777" w:rsidR="007D4E17" w:rsidRPr="003D14E3" w:rsidRDefault="007D4E17" w:rsidP="007D4E17">
      <w:pPr>
        <w:pStyle w:val="Odstavecseseznamem"/>
        <w:numPr>
          <w:ilvl w:val="0"/>
          <w:numId w:val="6"/>
        </w:numPr>
        <w:spacing w:after="120" w:line="276" w:lineRule="auto"/>
        <w:ind w:left="1276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vady použité věci odpovídající míře používání nebo opotřebení, které zboží mělo v okamžiku, kdy jste je převzali;</w:t>
      </w:r>
    </w:p>
    <w:p w14:paraId="7CA99A02" w14:textId="77777777" w:rsidR="003C447B" w:rsidRDefault="00422C4D" w:rsidP="005E5924">
      <w:pPr>
        <w:pStyle w:val="Odstavecseseznamem"/>
        <w:numPr>
          <w:ilvl w:val="0"/>
          <w:numId w:val="6"/>
        </w:numPr>
        <w:spacing w:after="120" w:line="276" w:lineRule="auto"/>
        <w:ind w:left="1276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věci prodávané</w:t>
      </w:r>
      <w:r w:rsidR="003D14E3" w:rsidRPr="003D14E3">
        <w:rPr>
          <w:rFonts w:asciiTheme="minorHAnsi" w:hAnsiTheme="minorHAnsi"/>
        </w:rPr>
        <w:t xml:space="preserve"> za nižší cenu</w:t>
      </w:r>
      <w:r w:rsidR="00DF2D6A">
        <w:rPr>
          <w:rFonts w:asciiTheme="minorHAnsi" w:hAnsiTheme="minorHAnsi"/>
        </w:rPr>
        <w:t xml:space="preserve"> – pouze ve vztahu k vadě</w:t>
      </w:r>
      <w:r w:rsidR="003D14E3" w:rsidRPr="003D14E3">
        <w:rPr>
          <w:rFonts w:asciiTheme="minorHAnsi" w:hAnsiTheme="minorHAnsi"/>
        </w:rPr>
        <w:t>, pro kterou byla nižší cena sjednána</w:t>
      </w:r>
      <w:r w:rsidR="00055B17">
        <w:rPr>
          <w:rFonts w:asciiTheme="minorHAnsi" w:hAnsiTheme="minorHAnsi"/>
        </w:rPr>
        <w:t>;</w:t>
      </w:r>
      <w:r w:rsidR="005E5924">
        <w:rPr>
          <w:rFonts w:asciiTheme="minorHAnsi" w:hAnsiTheme="minorHAnsi"/>
        </w:rPr>
        <w:t xml:space="preserve"> nebo</w:t>
      </w:r>
    </w:p>
    <w:p w14:paraId="11863677" w14:textId="00A33AB7" w:rsidR="003D14E3" w:rsidRPr="003D14E3" w:rsidRDefault="00BB569D" w:rsidP="005E5924">
      <w:pPr>
        <w:pStyle w:val="Odstavecseseznamem"/>
        <w:numPr>
          <w:ilvl w:val="0"/>
          <w:numId w:val="6"/>
        </w:numPr>
        <w:spacing w:after="120" w:line="276" w:lineRule="auto"/>
        <w:ind w:left="1276" w:hanging="28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věci, </w:t>
      </w:r>
      <w:r w:rsidR="003C447B">
        <w:rPr>
          <w:rFonts w:asciiTheme="minorHAnsi" w:hAnsiTheme="minorHAnsi"/>
        </w:rPr>
        <w:t>vyplývá-li to z</w:t>
      </w:r>
      <w:r>
        <w:rPr>
          <w:rFonts w:asciiTheme="minorHAnsi" w:hAnsiTheme="minorHAnsi"/>
        </w:rPr>
        <w:t xml:space="preserve"> jejich </w:t>
      </w:r>
      <w:r w:rsidR="003C447B">
        <w:rPr>
          <w:rFonts w:asciiTheme="minorHAnsi" w:hAnsiTheme="minorHAnsi"/>
        </w:rPr>
        <w:t xml:space="preserve">povahy </w:t>
      </w:r>
      <w:r w:rsidR="00FE5806">
        <w:rPr>
          <w:rFonts w:asciiTheme="minorHAnsi" w:hAnsiTheme="minorHAnsi"/>
        </w:rPr>
        <w:t xml:space="preserve">(zejména </w:t>
      </w:r>
      <w:r w:rsidR="00881D65">
        <w:rPr>
          <w:rFonts w:asciiTheme="minorHAnsi" w:hAnsiTheme="minorHAnsi"/>
        </w:rPr>
        <w:t>zboží, které z</w:t>
      </w:r>
      <w:r w:rsidR="001A52E3">
        <w:rPr>
          <w:rFonts w:asciiTheme="minorHAnsi" w:hAnsiTheme="minorHAnsi"/>
        </w:rPr>
        <w:t>e</w:t>
      </w:r>
      <w:r w:rsidR="00881D65">
        <w:rPr>
          <w:rFonts w:asciiTheme="minorHAnsi" w:hAnsiTheme="minorHAnsi"/>
        </w:rPr>
        <w:t> </w:t>
      </w:r>
      <w:r w:rsidR="001A52E3">
        <w:rPr>
          <w:rFonts w:asciiTheme="minorHAnsi" w:hAnsiTheme="minorHAnsi"/>
        </w:rPr>
        <w:t xml:space="preserve">své </w:t>
      </w:r>
      <w:r w:rsidR="00881D65">
        <w:rPr>
          <w:rFonts w:asciiTheme="minorHAnsi" w:hAnsiTheme="minorHAnsi"/>
        </w:rPr>
        <w:t>povahy nemůže vydržet</w:t>
      </w:r>
      <w:r w:rsidR="00FE5806">
        <w:rPr>
          <w:rFonts w:asciiTheme="minorHAnsi" w:hAnsiTheme="minorHAnsi"/>
        </w:rPr>
        <w:t xml:space="preserve"> </w:t>
      </w:r>
      <w:r w:rsidR="00881D65">
        <w:rPr>
          <w:rFonts w:asciiTheme="minorHAnsi" w:hAnsiTheme="minorHAnsi"/>
        </w:rPr>
        <w:t>po celou</w:t>
      </w:r>
      <w:r w:rsidR="00FE5806">
        <w:rPr>
          <w:rFonts w:asciiTheme="minorHAnsi" w:hAnsiTheme="minorHAnsi"/>
        </w:rPr>
        <w:t xml:space="preserve"> dobu</w:t>
      </w:r>
      <w:r w:rsidR="00881D65">
        <w:rPr>
          <w:rFonts w:asciiTheme="minorHAnsi" w:hAnsiTheme="minorHAnsi"/>
        </w:rPr>
        <w:t xml:space="preserve"> trvání záruční doby</w:t>
      </w:r>
      <w:r w:rsidR="00FE5806">
        <w:rPr>
          <w:rFonts w:asciiTheme="minorHAnsi" w:hAnsiTheme="minorHAnsi"/>
        </w:rPr>
        <w:t>)</w:t>
      </w:r>
      <w:r w:rsidR="003D14E3" w:rsidRPr="003D14E3">
        <w:rPr>
          <w:rFonts w:asciiTheme="minorHAnsi" w:hAnsiTheme="minorHAnsi"/>
        </w:rPr>
        <w:t>.</w:t>
      </w:r>
    </w:p>
    <w:p w14:paraId="64E430E5" w14:textId="77777777" w:rsidR="00A43B7B" w:rsidRPr="003D14E3" w:rsidRDefault="00A43B7B" w:rsidP="00B84EC1">
      <w:pPr>
        <w:pStyle w:val="Odstavecseseznamem"/>
        <w:spacing w:after="120"/>
        <w:contextualSpacing w:val="0"/>
        <w:rPr>
          <w:rFonts w:asciiTheme="minorHAnsi" w:hAnsiTheme="minorHAnsi"/>
        </w:rPr>
      </w:pPr>
    </w:p>
    <w:p w14:paraId="54E3E3EB" w14:textId="77777777" w:rsidR="00DA6DC7" w:rsidRDefault="003D14E3" w:rsidP="005E7259">
      <w:pPr>
        <w:pStyle w:val="Odstavecseseznamem"/>
        <w:keepNext/>
        <w:numPr>
          <w:ilvl w:val="0"/>
          <w:numId w:val="21"/>
        </w:numPr>
        <w:spacing w:after="120" w:line="276" w:lineRule="auto"/>
        <w:ind w:left="499" w:hanging="357"/>
        <w:contextualSpacing w:val="0"/>
        <w:jc w:val="both"/>
        <w:rPr>
          <w:rFonts w:asciiTheme="minorHAnsi" w:hAnsiTheme="minorHAnsi"/>
          <w:b/>
        </w:rPr>
      </w:pPr>
      <w:r w:rsidRPr="003D14E3">
        <w:rPr>
          <w:rFonts w:asciiTheme="minorHAnsi" w:hAnsiTheme="minorHAnsi"/>
          <w:b/>
        </w:rPr>
        <w:t>Jak postupovat při reklamaci?</w:t>
      </w:r>
    </w:p>
    <w:p w14:paraId="0CC15BEA" w14:textId="77777777" w:rsidR="00BE03F2" w:rsidRPr="00BE03F2" w:rsidRDefault="003D14E3" w:rsidP="005945B5">
      <w:pPr>
        <w:pStyle w:val="Odstavecseseznamem"/>
        <w:numPr>
          <w:ilvl w:val="1"/>
          <w:numId w:val="21"/>
        </w:numPr>
        <w:spacing w:after="120" w:line="276" w:lineRule="auto"/>
        <w:ind w:left="851" w:hanging="491"/>
        <w:contextualSpacing w:val="0"/>
        <w:jc w:val="both"/>
        <w:rPr>
          <w:rFonts w:asciiTheme="minorHAnsi" w:hAnsiTheme="minorHAnsi"/>
          <w:b/>
        </w:rPr>
      </w:pPr>
      <w:r w:rsidRPr="00BE03F2">
        <w:rPr>
          <w:rFonts w:asciiTheme="minorHAnsi" w:hAnsiTheme="minorHAnsi"/>
        </w:rPr>
        <w:t>R</w:t>
      </w:r>
      <w:r w:rsidR="00A43B7B" w:rsidRPr="00BE03F2">
        <w:rPr>
          <w:rFonts w:asciiTheme="minorHAnsi" w:hAnsiTheme="minorHAnsi"/>
        </w:rPr>
        <w:t xml:space="preserve">eklamaci u </w:t>
      </w:r>
      <w:r w:rsidR="00125737" w:rsidRPr="00BE03F2">
        <w:rPr>
          <w:rFonts w:asciiTheme="minorHAnsi" w:hAnsiTheme="minorHAnsi"/>
        </w:rPr>
        <w:t>n</w:t>
      </w:r>
      <w:r w:rsidR="003E4045" w:rsidRPr="00BE03F2">
        <w:rPr>
          <w:rFonts w:asciiTheme="minorHAnsi" w:hAnsiTheme="minorHAnsi"/>
        </w:rPr>
        <w:t>ás</w:t>
      </w:r>
      <w:r w:rsidR="00A43B7B" w:rsidRPr="00BE03F2">
        <w:rPr>
          <w:rFonts w:asciiTheme="minorHAnsi" w:hAnsiTheme="minorHAnsi"/>
        </w:rPr>
        <w:t xml:space="preserve"> </w:t>
      </w:r>
      <w:r w:rsidRPr="00BE03F2">
        <w:rPr>
          <w:rFonts w:asciiTheme="minorHAnsi" w:hAnsiTheme="minorHAnsi"/>
        </w:rPr>
        <w:t xml:space="preserve">uplatněte </w:t>
      </w:r>
      <w:r w:rsidR="00A43B7B" w:rsidRPr="00BE03F2">
        <w:rPr>
          <w:rFonts w:asciiTheme="minorHAnsi" w:hAnsiTheme="minorHAnsi"/>
        </w:rPr>
        <w:t xml:space="preserve">bez zbytečného odkladu od zjištění </w:t>
      </w:r>
      <w:r w:rsidR="007278CF" w:rsidRPr="00BE03F2">
        <w:rPr>
          <w:rFonts w:asciiTheme="minorHAnsi" w:hAnsiTheme="minorHAnsi"/>
        </w:rPr>
        <w:t>vady</w:t>
      </w:r>
      <w:r w:rsidR="00A43B7B" w:rsidRPr="00BE03F2">
        <w:rPr>
          <w:rFonts w:asciiTheme="minorHAnsi" w:hAnsiTheme="minorHAnsi"/>
        </w:rPr>
        <w:t>. </w:t>
      </w:r>
    </w:p>
    <w:p w14:paraId="68774734" w14:textId="563F52D9" w:rsidR="005945B5" w:rsidRPr="00D2497E" w:rsidRDefault="005945B5" w:rsidP="005945B5">
      <w:pPr>
        <w:pStyle w:val="Odstavecseseznamem"/>
        <w:numPr>
          <w:ilvl w:val="1"/>
          <w:numId w:val="21"/>
        </w:numPr>
        <w:spacing w:after="120" w:line="276" w:lineRule="auto"/>
        <w:ind w:left="851" w:hanging="491"/>
        <w:contextualSpacing w:val="0"/>
        <w:jc w:val="both"/>
        <w:rPr>
          <w:rFonts w:asciiTheme="minorHAnsi" w:hAnsiTheme="minorHAnsi"/>
          <w:b/>
        </w:rPr>
      </w:pPr>
      <w:r w:rsidRPr="00D2497E">
        <w:rPr>
          <w:rFonts w:asciiTheme="minorHAnsi" w:hAnsiTheme="minorHAnsi"/>
          <w:b/>
        </w:rPr>
        <w:t>Reklamace přijímáme</w:t>
      </w:r>
      <w:r w:rsidRPr="00D2497E">
        <w:rPr>
          <w:rFonts w:asciiTheme="minorHAnsi" w:hAnsiTheme="minorHAnsi"/>
        </w:rPr>
        <w:t xml:space="preserve"> </w:t>
      </w:r>
      <w:r w:rsidR="00DF2D6A" w:rsidRPr="00D2497E">
        <w:rPr>
          <w:rFonts w:asciiTheme="minorHAnsi" w:hAnsiTheme="minorHAnsi"/>
          <w:b/>
        </w:rPr>
        <w:t>v</w:t>
      </w:r>
      <w:r w:rsidR="0033511A" w:rsidRPr="00D2497E">
        <w:rPr>
          <w:rFonts w:asciiTheme="minorHAnsi" w:hAnsiTheme="minorHAnsi"/>
          <w:b/>
        </w:rPr>
        <w:t xml:space="preserve"> kterékoli naší provozovně</w:t>
      </w:r>
      <w:r w:rsidR="0033511A" w:rsidRPr="00D2497E">
        <w:rPr>
          <w:rFonts w:asciiTheme="minorHAnsi" w:hAnsiTheme="minorHAnsi"/>
        </w:rPr>
        <w:t>, v níž je přijetí reklamace možné s ohledem na sortiment prodávaného zboží</w:t>
      </w:r>
      <w:r w:rsidRPr="00D2497E">
        <w:rPr>
          <w:rFonts w:asciiTheme="minorHAnsi" w:hAnsiTheme="minorHAnsi"/>
        </w:rPr>
        <w:t xml:space="preserve">, a </w:t>
      </w:r>
      <w:r w:rsidR="0033511A" w:rsidRPr="00E34BAC">
        <w:rPr>
          <w:rFonts w:asciiTheme="minorHAnsi" w:hAnsiTheme="minorHAnsi"/>
        </w:rPr>
        <w:t>v</w:t>
      </w:r>
      <w:r w:rsidR="003E4045" w:rsidRPr="00E34BAC">
        <w:rPr>
          <w:rFonts w:asciiTheme="minorHAnsi" w:hAnsiTheme="minorHAnsi"/>
        </w:rPr>
        <w:t xml:space="preserve"> našem </w:t>
      </w:r>
      <w:r w:rsidR="0033511A" w:rsidRPr="00E34BAC">
        <w:rPr>
          <w:rFonts w:asciiTheme="minorHAnsi" w:hAnsiTheme="minorHAnsi"/>
        </w:rPr>
        <w:t>sídle</w:t>
      </w:r>
      <w:r w:rsidRPr="005C26A1">
        <w:rPr>
          <w:rFonts w:asciiTheme="minorHAnsi" w:hAnsiTheme="minorHAnsi"/>
        </w:rPr>
        <w:t>.</w:t>
      </w:r>
      <w:r w:rsidRPr="00D2497E">
        <w:rPr>
          <w:rFonts w:asciiTheme="minorHAnsi" w:hAnsiTheme="minorHAnsi"/>
        </w:rPr>
        <w:t xml:space="preserve"> </w:t>
      </w:r>
      <w:ins w:id="12" w:author="Autor">
        <w:r w:rsidR="00E34BAC">
          <w:rPr>
            <w:rFonts w:asciiTheme="minorHAnsi" w:hAnsiTheme="minorHAnsi"/>
          </w:rPr>
          <w:t>Pro co nejrychlejší vyřízení reklamace doporučujeme využít naší provozovnu.</w:t>
        </w:r>
      </w:ins>
    </w:p>
    <w:p w14:paraId="4072D28A" w14:textId="4D32967E" w:rsidR="00DF2D6A" w:rsidRPr="00DF2D6A" w:rsidRDefault="00D2497E" w:rsidP="00C83B37">
      <w:pPr>
        <w:spacing w:after="120" w:line="276" w:lineRule="auto"/>
        <w:ind w:left="851"/>
        <w:jc w:val="both"/>
        <w:rPr>
          <w:rFonts w:asciiTheme="minorHAnsi" w:hAnsiTheme="minorHAnsi"/>
        </w:rPr>
      </w:pPr>
      <w:r w:rsidRPr="00D2497E">
        <w:rPr>
          <w:rFonts w:asciiTheme="minorHAnsi" w:hAnsiTheme="minorHAnsi"/>
        </w:rPr>
        <w:t>Pokud máte zájem o opravu věci, a v potvrzení o trvání práv z vadného plnění (záručním listu) je uvedena osoba určená k opravě, jste povinni uplatnit reklamaci u této osoby. Tuto povinnost máte pouze</w:t>
      </w:r>
      <w:r w:rsidR="005945B5" w:rsidRPr="00D2497E">
        <w:rPr>
          <w:rFonts w:asciiTheme="minorHAnsi" w:hAnsiTheme="minorHAnsi"/>
        </w:rPr>
        <w:t xml:space="preserve"> v případě, že </w:t>
      </w:r>
      <w:r w:rsidR="00DE44A7" w:rsidRPr="00D2497E">
        <w:rPr>
          <w:rFonts w:asciiTheme="minorHAnsi" w:hAnsiTheme="minorHAnsi"/>
        </w:rPr>
        <w:t>se</w:t>
      </w:r>
      <w:r w:rsidR="005945B5" w:rsidRPr="00D2497E">
        <w:rPr>
          <w:rFonts w:asciiTheme="minorHAnsi" w:hAnsiTheme="minorHAnsi"/>
        </w:rPr>
        <w:t xml:space="preserve"> tato osoba</w:t>
      </w:r>
      <w:r w:rsidR="00DE44A7" w:rsidRPr="00D2497E">
        <w:rPr>
          <w:rFonts w:asciiTheme="minorHAnsi" w:hAnsiTheme="minorHAnsi"/>
        </w:rPr>
        <w:t xml:space="preserve"> nachází</w:t>
      </w:r>
      <w:r w:rsidR="005945B5" w:rsidRPr="00D2497E">
        <w:rPr>
          <w:rFonts w:asciiTheme="minorHAnsi" w:hAnsiTheme="minorHAnsi"/>
        </w:rPr>
        <w:t xml:space="preserve"> na stejném místě jako my nebo </w:t>
      </w:r>
      <w:r w:rsidR="00DE44A7" w:rsidRPr="00D2497E">
        <w:rPr>
          <w:rFonts w:asciiTheme="minorHAnsi" w:hAnsiTheme="minorHAnsi"/>
        </w:rPr>
        <w:t xml:space="preserve">na místě </w:t>
      </w:r>
      <w:r w:rsidR="005945B5" w:rsidRPr="00D2497E">
        <w:rPr>
          <w:rFonts w:asciiTheme="minorHAnsi" w:hAnsiTheme="minorHAnsi"/>
        </w:rPr>
        <w:t>k vám bližším.</w:t>
      </w:r>
    </w:p>
    <w:p w14:paraId="1003BC8C" w14:textId="77777777" w:rsidR="003D14E3" w:rsidRPr="003D14E3" w:rsidRDefault="0033511A" w:rsidP="007C04D3">
      <w:pPr>
        <w:pStyle w:val="Odstavecseseznamem"/>
        <w:keepNext/>
        <w:widowControl w:val="0"/>
        <w:numPr>
          <w:ilvl w:val="1"/>
          <w:numId w:val="21"/>
        </w:numPr>
        <w:spacing w:after="120" w:line="276" w:lineRule="auto"/>
        <w:ind w:left="851" w:hanging="491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Doporučený postup při reklamaci:</w:t>
      </w:r>
    </w:p>
    <w:p w14:paraId="7A64F41D" w14:textId="77777777" w:rsidR="00DF2D6A" w:rsidRDefault="007278CF" w:rsidP="007C04D3">
      <w:pPr>
        <w:pStyle w:val="Odstavecseseznamem"/>
        <w:keepNext/>
        <w:widowControl w:val="0"/>
        <w:numPr>
          <w:ilvl w:val="0"/>
          <w:numId w:val="6"/>
        </w:numPr>
        <w:spacing w:after="120" w:line="276" w:lineRule="auto"/>
        <w:ind w:left="127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</w:t>
      </w:r>
      <w:r w:rsidR="003D14E3">
        <w:rPr>
          <w:rFonts w:asciiTheme="minorHAnsi" w:hAnsiTheme="minorHAnsi"/>
        </w:rPr>
        <w:t>o rychlejší vyřízení nás o reklamaci můžete předem informovat</w:t>
      </w:r>
      <w:r w:rsidR="003D14E3" w:rsidRPr="003D14E3">
        <w:rPr>
          <w:rFonts w:asciiTheme="minorHAnsi" w:hAnsiTheme="minorHAnsi"/>
        </w:rPr>
        <w:t xml:space="preserve"> telefonicky, e-mailem či písemně</w:t>
      </w:r>
      <w:r w:rsidR="00DF2D6A">
        <w:rPr>
          <w:rFonts w:asciiTheme="minorHAnsi" w:hAnsiTheme="minorHAnsi"/>
        </w:rPr>
        <w:t>;</w:t>
      </w:r>
    </w:p>
    <w:p w14:paraId="0DF5F1A7" w14:textId="7A10AC43" w:rsidR="003D14E3" w:rsidRDefault="00DF2D6A" w:rsidP="004047A4">
      <w:pPr>
        <w:pStyle w:val="Odstavecseseznamem"/>
        <w:numPr>
          <w:ilvl w:val="0"/>
          <w:numId w:val="6"/>
        </w:numPr>
        <w:spacing w:after="120" w:line="276" w:lineRule="auto"/>
        <w:ind w:left="127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3B1712">
        <w:rPr>
          <w:rFonts w:asciiTheme="minorHAnsi" w:hAnsiTheme="minorHAnsi"/>
        </w:rPr>
        <w:t xml:space="preserve">ároveň je vhodné nás informovat o tom, jaké právo z vadného plnění jste si zvolili, tedy zda máte v souladu s tímto reklamačním řádem zájem o </w:t>
      </w:r>
      <w:r w:rsidR="00A62D24">
        <w:rPr>
          <w:rFonts w:asciiTheme="minorHAnsi" w:hAnsiTheme="minorHAnsi"/>
        </w:rPr>
        <w:t xml:space="preserve">doplnění toho, co chybí, </w:t>
      </w:r>
      <w:r w:rsidR="008333DB">
        <w:rPr>
          <w:rFonts w:asciiTheme="minorHAnsi" w:hAnsiTheme="minorHAnsi"/>
        </w:rPr>
        <w:t xml:space="preserve">slevu z kupní ceny, </w:t>
      </w:r>
      <w:r w:rsidR="003B1712">
        <w:rPr>
          <w:rFonts w:asciiTheme="minorHAnsi" w:hAnsiTheme="minorHAnsi"/>
        </w:rPr>
        <w:t>výměnu zboží</w:t>
      </w:r>
      <w:r w:rsidR="003C447B">
        <w:rPr>
          <w:rFonts w:asciiTheme="minorHAnsi" w:hAnsiTheme="minorHAnsi"/>
        </w:rPr>
        <w:t xml:space="preserve"> nebo jeho </w:t>
      </w:r>
      <w:r w:rsidR="00A62D24">
        <w:rPr>
          <w:rFonts w:asciiTheme="minorHAnsi" w:hAnsiTheme="minorHAnsi"/>
        </w:rPr>
        <w:t xml:space="preserve">vadné </w:t>
      </w:r>
      <w:r w:rsidR="003C447B">
        <w:rPr>
          <w:rFonts w:asciiTheme="minorHAnsi" w:hAnsiTheme="minorHAnsi"/>
        </w:rPr>
        <w:t>součásti</w:t>
      </w:r>
      <w:r w:rsidR="003B1712">
        <w:rPr>
          <w:rFonts w:asciiTheme="minorHAnsi" w:hAnsiTheme="minorHAnsi"/>
        </w:rPr>
        <w:t>,</w:t>
      </w:r>
      <w:r w:rsidR="008333DB">
        <w:rPr>
          <w:rFonts w:asciiTheme="minorHAnsi" w:hAnsiTheme="minorHAnsi"/>
        </w:rPr>
        <w:t xml:space="preserve"> opravu věci,</w:t>
      </w:r>
      <w:r w:rsidR="003B1712">
        <w:rPr>
          <w:rFonts w:asciiTheme="minorHAnsi" w:hAnsiTheme="minorHAnsi"/>
        </w:rPr>
        <w:t xml:space="preserve"> </w:t>
      </w:r>
      <w:r w:rsidR="00301175">
        <w:rPr>
          <w:rFonts w:asciiTheme="minorHAnsi" w:hAnsiTheme="minorHAnsi"/>
        </w:rPr>
        <w:t xml:space="preserve">vrácení peněz, </w:t>
      </w:r>
      <w:r w:rsidR="003B1712">
        <w:rPr>
          <w:rFonts w:asciiTheme="minorHAnsi" w:hAnsiTheme="minorHAnsi"/>
        </w:rPr>
        <w:t>popřípadě další práva v souladu s tímto reklamačním řádem a občanským zákoníkem</w:t>
      </w:r>
      <w:r w:rsidR="0033511A">
        <w:rPr>
          <w:rFonts w:asciiTheme="minorHAnsi" w:hAnsiTheme="minorHAnsi"/>
        </w:rPr>
        <w:t>;</w:t>
      </w:r>
    </w:p>
    <w:p w14:paraId="2F44438C" w14:textId="1675E680" w:rsidR="0033511A" w:rsidRDefault="007278CF" w:rsidP="004047A4">
      <w:pPr>
        <w:pStyle w:val="Odstavecseseznamem"/>
        <w:numPr>
          <w:ilvl w:val="0"/>
          <w:numId w:val="6"/>
        </w:numPr>
        <w:spacing w:after="120" w:line="276" w:lineRule="auto"/>
        <w:ind w:left="127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7E2C6E">
        <w:rPr>
          <w:rFonts w:asciiTheme="minorHAnsi" w:hAnsiTheme="minorHAnsi"/>
        </w:rPr>
        <w:t>eklamované zboží</w:t>
      </w:r>
      <w:r w:rsidR="00242199">
        <w:rPr>
          <w:rFonts w:asciiTheme="minorHAnsi" w:hAnsiTheme="minorHAnsi"/>
        </w:rPr>
        <w:t xml:space="preserve"> </w:t>
      </w:r>
      <w:r w:rsidR="00EA0E5C">
        <w:rPr>
          <w:rFonts w:asciiTheme="minorHAnsi" w:hAnsiTheme="minorHAnsi"/>
        </w:rPr>
        <w:t xml:space="preserve">nám </w:t>
      </w:r>
      <w:r w:rsidR="003D14E3" w:rsidRPr="00D2497E">
        <w:rPr>
          <w:rFonts w:asciiTheme="minorHAnsi" w:hAnsiTheme="minorHAnsi"/>
        </w:rPr>
        <w:t xml:space="preserve">doručte </w:t>
      </w:r>
      <w:r w:rsidR="0028029E" w:rsidRPr="00D2497E">
        <w:rPr>
          <w:rFonts w:asciiTheme="minorHAnsi" w:hAnsiTheme="minorHAnsi"/>
        </w:rPr>
        <w:t>spolu s uplatněním reklamace nebo následně</w:t>
      </w:r>
      <w:r w:rsidR="0028029E">
        <w:rPr>
          <w:rFonts w:asciiTheme="minorHAnsi" w:hAnsiTheme="minorHAnsi"/>
        </w:rPr>
        <w:t xml:space="preserve"> </w:t>
      </w:r>
      <w:r w:rsidR="003D14E3" w:rsidRPr="003D14E3">
        <w:rPr>
          <w:rFonts w:asciiTheme="minorHAnsi" w:hAnsiTheme="minorHAnsi"/>
        </w:rPr>
        <w:t>(jinak než na dobírku, kterou nepřebírá</w:t>
      </w:r>
      <w:r w:rsidR="003D14E3">
        <w:rPr>
          <w:rFonts w:asciiTheme="minorHAnsi" w:hAnsiTheme="minorHAnsi"/>
        </w:rPr>
        <w:t>me</w:t>
      </w:r>
      <w:r w:rsidR="00DF2D6A">
        <w:rPr>
          <w:rFonts w:asciiTheme="minorHAnsi" w:hAnsiTheme="minorHAnsi"/>
        </w:rPr>
        <w:t>)</w:t>
      </w:r>
      <w:r w:rsidR="007E2C6E">
        <w:rPr>
          <w:rFonts w:asciiTheme="minorHAnsi" w:hAnsiTheme="minorHAnsi"/>
        </w:rPr>
        <w:t xml:space="preserve"> </w:t>
      </w:r>
      <w:r w:rsidR="007E2C6E" w:rsidRPr="00D2497E">
        <w:rPr>
          <w:rFonts w:asciiTheme="minorHAnsi" w:hAnsiTheme="minorHAnsi"/>
        </w:rPr>
        <w:t xml:space="preserve">na adresu sídla nebo provozovny (příp. na adresu </w:t>
      </w:r>
      <w:r w:rsidR="007E2C6E" w:rsidRPr="00D2497E">
        <w:rPr>
          <w:rFonts w:asciiTheme="minorHAnsi" w:hAnsiTheme="minorHAnsi"/>
        </w:rPr>
        <w:lastRenderedPageBreak/>
        <w:t>osoby určené k opravě)</w:t>
      </w:r>
      <w:r w:rsidR="00DF2D6A" w:rsidRPr="00D2497E">
        <w:rPr>
          <w:rFonts w:asciiTheme="minorHAnsi" w:hAnsiTheme="minorHAnsi"/>
        </w:rPr>
        <w:t>,</w:t>
      </w:r>
      <w:r w:rsidR="00DF2D6A">
        <w:rPr>
          <w:rFonts w:asciiTheme="minorHAnsi" w:hAnsiTheme="minorHAnsi"/>
        </w:rPr>
        <w:t xml:space="preserve"> přičemž p</w:t>
      </w:r>
      <w:r w:rsidR="00DF2D6A" w:rsidRPr="003D14E3">
        <w:rPr>
          <w:rFonts w:asciiTheme="minorHAnsi" w:hAnsiTheme="minorHAnsi"/>
        </w:rPr>
        <w:t>ři zasílání</w:t>
      </w:r>
      <w:r w:rsidR="00DF2D6A">
        <w:rPr>
          <w:rFonts w:asciiTheme="minorHAnsi" w:hAnsiTheme="minorHAnsi"/>
        </w:rPr>
        <w:t xml:space="preserve"> doporučujeme zabalit</w:t>
      </w:r>
      <w:r w:rsidR="00DF2D6A" w:rsidRPr="003D14E3">
        <w:rPr>
          <w:rFonts w:asciiTheme="minorHAnsi" w:hAnsiTheme="minorHAnsi"/>
        </w:rPr>
        <w:t xml:space="preserve"> zboží do vhodného obalu tak, aby nedošlo k jeho poškození či zničení</w:t>
      </w:r>
      <w:r w:rsidR="0033511A">
        <w:rPr>
          <w:rFonts w:asciiTheme="minorHAnsi" w:hAnsiTheme="minorHAnsi"/>
        </w:rPr>
        <w:t>;</w:t>
      </w:r>
    </w:p>
    <w:p w14:paraId="68E02E52" w14:textId="77777777" w:rsidR="00DF2D6A" w:rsidRPr="00DF2D6A" w:rsidRDefault="00DF2D6A" w:rsidP="00DF2D6A">
      <w:pPr>
        <w:pStyle w:val="Odstavecseseznamem"/>
        <w:numPr>
          <w:ilvl w:val="0"/>
          <w:numId w:val="6"/>
        </w:numPr>
        <w:spacing w:after="120" w:line="276" w:lineRule="auto"/>
        <w:ind w:left="1276" w:hanging="283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p</w:t>
      </w:r>
      <w:r w:rsidR="0033511A">
        <w:rPr>
          <w:rFonts w:asciiTheme="minorHAnsi" w:hAnsiTheme="minorHAnsi"/>
          <w:b/>
        </w:rPr>
        <w:t>ro usnadnění postupu</w:t>
      </w:r>
      <w:r w:rsidR="0033511A" w:rsidRPr="003D14E3">
        <w:rPr>
          <w:rFonts w:asciiTheme="minorHAnsi" w:hAnsiTheme="minorHAnsi"/>
          <w:b/>
        </w:rPr>
        <w:t xml:space="preserve"> je vhodné </w:t>
      </w:r>
      <w:r w:rsidR="0033511A">
        <w:rPr>
          <w:rFonts w:asciiTheme="minorHAnsi" w:hAnsiTheme="minorHAnsi"/>
          <w:b/>
        </w:rPr>
        <w:t xml:space="preserve">ke zboží </w:t>
      </w:r>
      <w:r w:rsidR="0033511A" w:rsidRPr="003D14E3">
        <w:rPr>
          <w:rFonts w:asciiTheme="minorHAnsi" w:hAnsiTheme="minorHAnsi"/>
          <w:b/>
        </w:rPr>
        <w:t>přiložit doklad o zakoupení zboží či daňový doklad - fakturu, byla-li vystavena, nebo jiný dokument prokazující koupi zboží, spolu s popisem vady a návr</w:t>
      </w:r>
      <w:r>
        <w:rPr>
          <w:rFonts w:asciiTheme="minorHAnsi" w:hAnsiTheme="minorHAnsi"/>
          <w:b/>
        </w:rPr>
        <w:t>hem na způsob řešení reklamace</w:t>
      </w:r>
      <w:r w:rsidR="00242199">
        <w:rPr>
          <w:rFonts w:asciiTheme="minorHAnsi" w:hAnsiTheme="minorHAnsi"/>
          <w:b/>
        </w:rPr>
        <w:t>.</w:t>
      </w:r>
    </w:p>
    <w:p w14:paraId="7B5DDF2B" w14:textId="77777777" w:rsidR="00531810" w:rsidRPr="00DF2D6A" w:rsidRDefault="0033511A" w:rsidP="00C83B37">
      <w:pPr>
        <w:pStyle w:val="Odstavecseseznamem"/>
        <w:spacing w:after="120" w:line="276" w:lineRule="auto"/>
        <w:ind w:left="851"/>
        <w:contextualSpacing w:val="0"/>
        <w:jc w:val="both"/>
        <w:rPr>
          <w:rFonts w:asciiTheme="minorHAnsi" w:hAnsiTheme="minorHAnsi"/>
        </w:rPr>
      </w:pPr>
      <w:r w:rsidRPr="00DF2D6A">
        <w:rPr>
          <w:rFonts w:asciiTheme="minorHAnsi" w:hAnsiTheme="minorHAnsi"/>
          <w:b/>
        </w:rPr>
        <w:t>N</w:t>
      </w:r>
      <w:r w:rsidR="00DF2D6A">
        <w:rPr>
          <w:rFonts w:asciiTheme="minorHAnsi" w:hAnsiTheme="minorHAnsi"/>
          <w:b/>
        </w:rPr>
        <w:t xml:space="preserve">esplnění některého z výše uvedených kroků nebo nepředložení </w:t>
      </w:r>
      <w:r w:rsidRPr="00DF2D6A">
        <w:rPr>
          <w:rFonts w:asciiTheme="minorHAnsi" w:hAnsiTheme="minorHAnsi"/>
          <w:b/>
        </w:rPr>
        <w:t>kteréhokoliv z výše uvedených dokumentů nebrání kladnému vyřízení reklamace dle zákonných podmínek.</w:t>
      </w:r>
    </w:p>
    <w:p w14:paraId="5B477D97" w14:textId="77777777" w:rsidR="00531810" w:rsidRPr="003D14E3" w:rsidRDefault="00531810" w:rsidP="00C83B37">
      <w:pPr>
        <w:pStyle w:val="Odstavecseseznamem"/>
        <w:numPr>
          <w:ilvl w:val="1"/>
          <w:numId w:val="21"/>
        </w:numPr>
        <w:spacing w:after="120" w:line="276" w:lineRule="auto"/>
        <w:ind w:left="851" w:hanging="491"/>
        <w:contextualSpacing w:val="0"/>
        <w:jc w:val="both"/>
        <w:rPr>
          <w:rFonts w:asciiTheme="minorHAnsi" w:hAnsiTheme="minorHAnsi"/>
        </w:rPr>
      </w:pPr>
      <w:r w:rsidRPr="00055B17">
        <w:rPr>
          <w:rFonts w:asciiTheme="minorHAnsi" w:hAnsiTheme="minorHAnsi"/>
        </w:rPr>
        <w:t>Okamžikem uplatnění reklamace je okamžik, kdy nám byl oznámen výskyt vady a uplatněno právo z odpovědnosti za vady prodané věci.</w:t>
      </w:r>
      <w:r w:rsidRPr="003D14E3">
        <w:rPr>
          <w:rFonts w:asciiTheme="minorHAnsi" w:hAnsiTheme="minorHAnsi"/>
        </w:rPr>
        <w:t xml:space="preserve"> </w:t>
      </w:r>
    </w:p>
    <w:p w14:paraId="60A9E531" w14:textId="7E90B785" w:rsidR="00A43B7B" w:rsidRPr="00E555A6" w:rsidRDefault="00771D63" w:rsidP="00C83B37">
      <w:pPr>
        <w:pStyle w:val="Odstavecseseznamem"/>
        <w:numPr>
          <w:ilvl w:val="1"/>
          <w:numId w:val="21"/>
        </w:numPr>
        <w:spacing w:after="120" w:line="276" w:lineRule="auto"/>
        <w:ind w:left="851" w:hanging="491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doručené reklamaci rozhodujeme</w:t>
      </w:r>
      <w:r w:rsidR="00A43B7B" w:rsidRPr="00DF2D6A">
        <w:rPr>
          <w:rFonts w:asciiTheme="minorHAnsi" w:hAnsiTheme="minorHAnsi"/>
        </w:rPr>
        <w:t xml:space="preserve"> </w:t>
      </w:r>
      <w:r w:rsidR="00DF2D6A" w:rsidRPr="00DF2D6A">
        <w:rPr>
          <w:rFonts w:asciiTheme="minorHAnsi" w:hAnsiTheme="minorHAnsi"/>
        </w:rPr>
        <w:t xml:space="preserve">ihned, ve složitých případech do tří pracovních dnů. Do této lhůty se nezapočítává doba přiměřená podle druhu výrobku či služby potřebná k odbornému posouzení vady. Reklamace včetně </w:t>
      </w:r>
      <w:r w:rsidR="006F0C3F">
        <w:rPr>
          <w:rFonts w:asciiTheme="minorHAnsi" w:hAnsiTheme="minorHAnsi"/>
        </w:rPr>
        <w:t xml:space="preserve">případného </w:t>
      </w:r>
      <w:r w:rsidR="00DF2D6A" w:rsidRPr="00DF2D6A">
        <w:rPr>
          <w:rFonts w:asciiTheme="minorHAnsi" w:hAnsiTheme="minorHAnsi"/>
        </w:rPr>
        <w:t>odstranění vady bude vyřízena bez zbytečného odkladu, nejpozději do 30 dnů ode dne uplatnění reklamace, pokud se nedohodneme na delší lhůtě.</w:t>
      </w:r>
    </w:p>
    <w:p w14:paraId="5F6B76D3" w14:textId="11B7082E" w:rsidR="00E555A6" w:rsidRPr="00F4043E" w:rsidRDefault="00E555A6" w:rsidP="00C83B37">
      <w:pPr>
        <w:pStyle w:val="Odstavecseseznamem"/>
        <w:numPr>
          <w:ilvl w:val="1"/>
          <w:numId w:val="21"/>
        </w:numPr>
        <w:spacing w:after="120" w:line="276" w:lineRule="auto"/>
        <w:ind w:left="851" w:hanging="491"/>
        <w:contextualSpacing w:val="0"/>
        <w:jc w:val="both"/>
        <w:rPr>
          <w:rFonts w:asciiTheme="minorHAnsi" w:hAnsiTheme="minorHAnsi"/>
        </w:rPr>
      </w:pPr>
      <w:r w:rsidRPr="00F4043E">
        <w:rPr>
          <w:rFonts w:asciiTheme="minorHAnsi" w:hAnsiTheme="minorHAnsi"/>
        </w:rPr>
        <w:t>Pokud zvolíte právo, které vám nemůže být z objektivních důvodů přiznáno (zejména u neodstranitelných vad nebo v případě výměny zboží, která není možná), budeme vás neprodleně kontaktovat. V takovém případě můžete zvolit jiné právo v souladu s tímto reklamačním řádem.</w:t>
      </w:r>
    </w:p>
    <w:p w14:paraId="70CA72BF" w14:textId="366AA3F5" w:rsidR="00DF2D6A" w:rsidRPr="00DF2D6A" w:rsidRDefault="0005410B" w:rsidP="0042436E">
      <w:pPr>
        <w:pStyle w:val="Odstavecseseznamem"/>
        <w:numPr>
          <w:ilvl w:val="1"/>
          <w:numId w:val="21"/>
        </w:numPr>
        <w:spacing w:after="120" w:line="276" w:lineRule="auto"/>
        <w:ind w:left="851" w:hanging="491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Při reklamaci v</w:t>
      </w:r>
      <w:r w:rsidR="00DF2D6A">
        <w:rPr>
          <w:rFonts w:asciiTheme="minorHAnsi" w:hAnsiTheme="minorHAnsi"/>
        </w:rPr>
        <w:t xml:space="preserve">ám vydáme </w:t>
      </w:r>
      <w:r w:rsidR="00DF2D6A" w:rsidRPr="00DF2D6A">
        <w:rPr>
          <w:rFonts w:asciiTheme="minorHAnsi" w:hAnsiTheme="minorHAnsi"/>
        </w:rPr>
        <w:t xml:space="preserve">písemné potvrzení o tom, kdy </w:t>
      </w:r>
      <w:r w:rsidR="00DF2D6A">
        <w:rPr>
          <w:rFonts w:asciiTheme="minorHAnsi" w:hAnsiTheme="minorHAnsi"/>
        </w:rPr>
        <w:t>jste</w:t>
      </w:r>
      <w:r w:rsidR="00DF2D6A" w:rsidRPr="00DF2D6A">
        <w:rPr>
          <w:rFonts w:asciiTheme="minorHAnsi" w:hAnsiTheme="minorHAnsi"/>
        </w:rPr>
        <w:t xml:space="preserve"> právo uplatnil</w:t>
      </w:r>
      <w:r w:rsidR="00DF2D6A">
        <w:rPr>
          <w:rFonts w:asciiTheme="minorHAnsi" w:hAnsiTheme="minorHAnsi"/>
        </w:rPr>
        <w:t>i</w:t>
      </w:r>
      <w:r w:rsidR="00DF2D6A" w:rsidRPr="00DF2D6A">
        <w:rPr>
          <w:rFonts w:asciiTheme="minorHAnsi" w:hAnsiTheme="minorHAnsi"/>
        </w:rPr>
        <w:t>, co je obsahem reklamace a jaký způsob vyřízení reklamace požaduje</w:t>
      </w:r>
      <w:r w:rsidR="00DF2D6A">
        <w:rPr>
          <w:rFonts w:asciiTheme="minorHAnsi" w:hAnsiTheme="minorHAnsi"/>
        </w:rPr>
        <w:t>te</w:t>
      </w:r>
      <w:r w:rsidR="006F0C3F">
        <w:rPr>
          <w:rFonts w:asciiTheme="minorHAnsi" w:hAnsiTheme="minorHAnsi"/>
        </w:rPr>
        <w:t>. D</w:t>
      </w:r>
      <w:r w:rsidR="00DF2D6A" w:rsidRPr="00DF2D6A">
        <w:rPr>
          <w:rFonts w:asciiTheme="minorHAnsi" w:hAnsiTheme="minorHAnsi"/>
        </w:rPr>
        <w:t xml:space="preserve">ále </w:t>
      </w:r>
      <w:r>
        <w:rPr>
          <w:rFonts w:asciiTheme="minorHAnsi" w:hAnsiTheme="minorHAnsi"/>
        </w:rPr>
        <w:t>(po vyřízení reklamace) v</w:t>
      </w:r>
      <w:r w:rsidR="00DF2D6A">
        <w:rPr>
          <w:rFonts w:asciiTheme="minorHAnsi" w:hAnsiTheme="minorHAnsi"/>
        </w:rPr>
        <w:t xml:space="preserve">ám vydáme </w:t>
      </w:r>
      <w:r w:rsidR="00DF2D6A" w:rsidRPr="00DF2D6A">
        <w:rPr>
          <w:rFonts w:asciiTheme="minorHAnsi" w:hAnsiTheme="minorHAnsi"/>
        </w:rPr>
        <w:t>potvrzení o datu a způsobu vyřízení reklamace, včetně potvrzení o provedení opravy a době jejího trvání, případně písemné odůvodnění zamítnutí reklamace.</w:t>
      </w:r>
    </w:p>
    <w:p w14:paraId="21A10372" w14:textId="77777777" w:rsidR="0033511A" w:rsidRPr="003D14E3" w:rsidRDefault="0033511A" w:rsidP="0042436E">
      <w:pPr>
        <w:pStyle w:val="Odstavecseseznamem"/>
        <w:numPr>
          <w:ilvl w:val="1"/>
          <w:numId w:val="21"/>
        </w:numPr>
        <w:spacing w:after="120" w:line="276" w:lineRule="auto"/>
        <w:ind w:left="851" w:hanging="491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V souladu s občanským zákoníkem máte právo na úhradu účelně vynaložených nákladů při uplatnění rek</w:t>
      </w:r>
      <w:r w:rsidR="00043703">
        <w:rPr>
          <w:rFonts w:asciiTheme="minorHAnsi" w:hAnsiTheme="minorHAnsi"/>
          <w:b/>
        </w:rPr>
        <w:t xml:space="preserve">lamace zboží. Vezměte </w:t>
      </w:r>
      <w:r>
        <w:rPr>
          <w:rFonts w:asciiTheme="minorHAnsi" w:hAnsiTheme="minorHAnsi"/>
          <w:b/>
        </w:rPr>
        <w:t>na vědomí, že právo na úhradu těchto nákladů musíte uplatnit do jednoho měsíce po uplynutí lhůty, ve které je třeba vytknout vadu.</w:t>
      </w:r>
    </w:p>
    <w:p w14:paraId="291A1CD1" w14:textId="77777777" w:rsidR="00ED42B8" w:rsidRPr="00254F36" w:rsidRDefault="00ED42B8" w:rsidP="00254F36">
      <w:pPr>
        <w:spacing w:after="120" w:line="276" w:lineRule="auto"/>
        <w:jc w:val="both"/>
        <w:rPr>
          <w:rFonts w:asciiTheme="minorHAnsi" w:hAnsiTheme="minorHAnsi"/>
        </w:rPr>
      </w:pPr>
    </w:p>
    <w:p w14:paraId="69D037EB" w14:textId="77777777" w:rsidR="00676DC0" w:rsidRPr="003D14E3" w:rsidRDefault="00676DC0" w:rsidP="00B84EC1">
      <w:pPr>
        <w:spacing w:after="120"/>
        <w:rPr>
          <w:rFonts w:asciiTheme="minorHAnsi" w:hAnsiTheme="minorHAnsi"/>
        </w:rPr>
      </w:pPr>
    </w:p>
    <w:p w14:paraId="73FE22D6" w14:textId="3AC03238" w:rsidR="00676DC0" w:rsidRPr="003D14E3" w:rsidRDefault="00676DC0" w:rsidP="00B84EC1">
      <w:pPr>
        <w:spacing w:after="120"/>
        <w:rPr>
          <w:rFonts w:asciiTheme="minorHAnsi" w:hAnsiTheme="minorHAnsi"/>
        </w:rPr>
      </w:pPr>
      <w:r w:rsidRPr="003D14E3">
        <w:rPr>
          <w:rFonts w:asciiTheme="minorHAnsi" w:hAnsiTheme="minorHAnsi"/>
        </w:rPr>
        <w:t xml:space="preserve">Tento Reklamační řád je platný a účinný od ________ </w:t>
      </w:r>
      <w:bookmarkStart w:id="13" w:name="_GoBack"/>
      <w:bookmarkEnd w:id="13"/>
      <w:r w:rsidRPr="003D14E3">
        <w:rPr>
          <w:rFonts w:asciiTheme="minorHAnsi" w:hAnsiTheme="minorHAnsi"/>
        </w:rPr>
        <w:t>.</w:t>
      </w:r>
    </w:p>
    <w:bookmarkEnd w:id="0"/>
    <w:p w14:paraId="103645F8" w14:textId="77777777" w:rsidR="00AB5094" w:rsidRPr="003D14E3" w:rsidRDefault="00AB5094" w:rsidP="00B84EC1">
      <w:pPr>
        <w:spacing w:after="120"/>
        <w:rPr>
          <w:rFonts w:asciiTheme="minorHAnsi" w:hAnsiTheme="minorHAnsi"/>
        </w:rPr>
      </w:pPr>
    </w:p>
    <w:sectPr w:rsidR="00AB5094" w:rsidRPr="003D14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2242A2" w16cid:durableId="1D4012D1"/>
  <w16cid:commentId w16cid:paraId="259F32A5" w16cid:durableId="1D4012D2"/>
  <w16cid:commentId w16cid:paraId="67EDDCF8" w16cid:durableId="1D4012D4"/>
  <w16cid:commentId w16cid:paraId="6841D229" w16cid:durableId="1D4012D6"/>
  <w16cid:commentId w16cid:paraId="40285F4A" w16cid:durableId="1D4012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45290" w14:textId="77777777" w:rsidR="00F30962" w:rsidRDefault="00F30962" w:rsidP="003D14E3">
      <w:pPr>
        <w:spacing w:after="0" w:line="240" w:lineRule="auto"/>
      </w:pPr>
      <w:r>
        <w:separator/>
      </w:r>
    </w:p>
  </w:endnote>
  <w:endnote w:type="continuationSeparator" w:id="0">
    <w:p w14:paraId="0F86FD97" w14:textId="77777777" w:rsidR="00F30962" w:rsidRDefault="00F30962" w:rsidP="003D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445117"/>
      <w:docPartObj>
        <w:docPartGallery w:val="Page Numbers (Bottom of Page)"/>
        <w:docPartUnique/>
      </w:docPartObj>
    </w:sdtPr>
    <w:sdtEndPr/>
    <w:sdtContent>
      <w:p w14:paraId="5E8D3F99" w14:textId="7E0995B6" w:rsidR="003D14E3" w:rsidRDefault="003D14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972">
          <w:rPr>
            <w:noProof/>
          </w:rPr>
          <w:t>4</w:t>
        </w:r>
        <w:r>
          <w:fldChar w:fldCharType="end"/>
        </w:r>
      </w:p>
    </w:sdtContent>
  </w:sdt>
  <w:p w14:paraId="6BCDB9B4" w14:textId="77777777" w:rsidR="003D14E3" w:rsidRDefault="003D14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45EE0" w14:textId="77777777" w:rsidR="00F30962" w:rsidRDefault="00F30962" w:rsidP="003D14E3">
      <w:pPr>
        <w:spacing w:after="0" w:line="240" w:lineRule="auto"/>
      </w:pPr>
      <w:r>
        <w:separator/>
      </w:r>
    </w:p>
  </w:footnote>
  <w:footnote w:type="continuationSeparator" w:id="0">
    <w:p w14:paraId="19300B66" w14:textId="77777777" w:rsidR="00F30962" w:rsidRDefault="00F30962" w:rsidP="003D1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0DC"/>
    <w:multiLevelType w:val="hybridMultilevel"/>
    <w:tmpl w:val="0ECABA76"/>
    <w:lvl w:ilvl="0" w:tplc="7B64186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1135E7D"/>
    <w:multiLevelType w:val="hybridMultilevel"/>
    <w:tmpl w:val="A9A48B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D4CD0"/>
    <w:multiLevelType w:val="hybridMultilevel"/>
    <w:tmpl w:val="A9A48B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76A58"/>
    <w:multiLevelType w:val="hybridMultilevel"/>
    <w:tmpl w:val="12802476"/>
    <w:lvl w:ilvl="0" w:tplc="3B9C5A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C4679"/>
    <w:multiLevelType w:val="hybridMultilevel"/>
    <w:tmpl w:val="5E74E04C"/>
    <w:lvl w:ilvl="0" w:tplc="3FC616DA">
      <w:start w:val="1"/>
      <w:numFmt w:val="decimal"/>
      <w:lvlText w:val="3.%1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711503"/>
    <w:multiLevelType w:val="multilevel"/>
    <w:tmpl w:val="1EA275E6"/>
    <w:styleLink w:val="Styl2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40AD7"/>
    <w:multiLevelType w:val="multilevel"/>
    <w:tmpl w:val="4A483542"/>
    <w:numStyleLink w:val="Styl1"/>
  </w:abstractNum>
  <w:abstractNum w:abstractNumId="7" w15:restartNumberingAfterBreak="0">
    <w:nsid w:val="1FFF230B"/>
    <w:multiLevelType w:val="hybridMultilevel"/>
    <w:tmpl w:val="2094595A"/>
    <w:lvl w:ilvl="0" w:tplc="541E979E">
      <w:start w:val="1"/>
      <w:numFmt w:val="decimal"/>
      <w:lvlText w:val="1.%1. 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B59E2"/>
    <w:multiLevelType w:val="multilevel"/>
    <w:tmpl w:val="DF566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D31BD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4F3460"/>
    <w:multiLevelType w:val="hybridMultilevel"/>
    <w:tmpl w:val="0DD281C2"/>
    <w:lvl w:ilvl="0" w:tplc="D24EA9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B8269E"/>
    <w:multiLevelType w:val="hybridMultilevel"/>
    <w:tmpl w:val="555AD64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D850068"/>
    <w:multiLevelType w:val="hybridMultilevel"/>
    <w:tmpl w:val="5002BC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C19F1"/>
    <w:multiLevelType w:val="hybridMultilevel"/>
    <w:tmpl w:val="1EA275E6"/>
    <w:lvl w:ilvl="0" w:tplc="714C04A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4" w15:restartNumberingAfterBreak="0">
    <w:nsid w:val="3F2937FA"/>
    <w:multiLevelType w:val="hybridMultilevel"/>
    <w:tmpl w:val="1AEE7D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6D5D86"/>
    <w:multiLevelType w:val="multilevel"/>
    <w:tmpl w:val="70BA15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48616D7C"/>
    <w:multiLevelType w:val="multilevel"/>
    <w:tmpl w:val="4A483542"/>
    <w:numStyleLink w:val="Styl1"/>
  </w:abstractNum>
  <w:abstractNum w:abstractNumId="17" w15:restartNumberingAfterBreak="0">
    <w:nsid w:val="4C40761E"/>
    <w:multiLevelType w:val="hybridMultilevel"/>
    <w:tmpl w:val="51521168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487A02"/>
    <w:multiLevelType w:val="multilevel"/>
    <w:tmpl w:val="4A4835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EBF3749"/>
    <w:multiLevelType w:val="multilevel"/>
    <w:tmpl w:val="4A483542"/>
    <w:styleLink w:val="Styl1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B04DFB"/>
    <w:multiLevelType w:val="hybridMultilevel"/>
    <w:tmpl w:val="555AD64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55451FD"/>
    <w:multiLevelType w:val="hybridMultilevel"/>
    <w:tmpl w:val="1EA275E6"/>
    <w:lvl w:ilvl="0" w:tplc="714C04A0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5C0A21"/>
    <w:multiLevelType w:val="hybridMultilevel"/>
    <w:tmpl w:val="F2626460"/>
    <w:lvl w:ilvl="0" w:tplc="3FC616DA">
      <w:start w:val="1"/>
      <w:numFmt w:val="decimal"/>
      <w:lvlText w:val="3.%1"/>
      <w:lvlJc w:val="righ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91" w:hanging="360"/>
      </w:pPr>
    </w:lvl>
    <w:lvl w:ilvl="2" w:tplc="0405001B" w:tentative="1">
      <w:start w:val="1"/>
      <w:numFmt w:val="lowerRoman"/>
      <w:lvlText w:val="%3."/>
      <w:lvlJc w:val="right"/>
      <w:pPr>
        <w:ind w:left="2311" w:hanging="180"/>
      </w:pPr>
    </w:lvl>
    <w:lvl w:ilvl="3" w:tplc="0405000F" w:tentative="1">
      <w:start w:val="1"/>
      <w:numFmt w:val="decimal"/>
      <w:lvlText w:val="%4."/>
      <w:lvlJc w:val="left"/>
      <w:pPr>
        <w:ind w:left="3031" w:hanging="360"/>
      </w:pPr>
    </w:lvl>
    <w:lvl w:ilvl="4" w:tplc="04050019" w:tentative="1">
      <w:start w:val="1"/>
      <w:numFmt w:val="lowerLetter"/>
      <w:lvlText w:val="%5."/>
      <w:lvlJc w:val="left"/>
      <w:pPr>
        <w:ind w:left="3751" w:hanging="360"/>
      </w:pPr>
    </w:lvl>
    <w:lvl w:ilvl="5" w:tplc="0405001B" w:tentative="1">
      <w:start w:val="1"/>
      <w:numFmt w:val="lowerRoman"/>
      <w:lvlText w:val="%6."/>
      <w:lvlJc w:val="right"/>
      <w:pPr>
        <w:ind w:left="4471" w:hanging="180"/>
      </w:pPr>
    </w:lvl>
    <w:lvl w:ilvl="6" w:tplc="0405000F" w:tentative="1">
      <w:start w:val="1"/>
      <w:numFmt w:val="decimal"/>
      <w:lvlText w:val="%7."/>
      <w:lvlJc w:val="left"/>
      <w:pPr>
        <w:ind w:left="5191" w:hanging="360"/>
      </w:pPr>
    </w:lvl>
    <w:lvl w:ilvl="7" w:tplc="04050019" w:tentative="1">
      <w:start w:val="1"/>
      <w:numFmt w:val="lowerLetter"/>
      <w:lvlText w:val="%8."/>
      <w:lvlJc w:val="left"/>
      <w:pPr>
        <w:ind w:left="5911" w:hanging="360"/>
      </w:pPr>
    </w:lvl>
    <w:lvl w:ilvl="8" w:tplc="040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4" w15:restartNumberingAfterBreak="0">
    <w:nsid w:val="5C5D20C8"/>
    <w:multiLevelType w:val="hybridMultilevel"/>
    <w:tmpl w:val="ADE261A0"/>
    <w:lvl w:ilvl="0" w:tplc="A6384C10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E553CE0"/>
    <w:multiLevelType w:val="multilevel"/>
    <w:tmpl w:val="1EA275E6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885132"/>
    <w:multiLevelType w:val="hybridMultilevel"/>
    <w:tmpl w:val="5B1A689E"/>
    <w:lvl w:ilvl="0" w:tplc="D24EA9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79C1DCB"/>
    <w:multiLevelType w:val="multilevel"/>
    <w:tmpl w:val="4A483542"/>
    <w:numStyleLink w:val="Styl1"/>
  </w:abstractNum>
  <w:abstractNum w:abstractNumId="28" w15:restartNumberingAfterBreak="0">
    <w:nsid w:val="6EA8750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FB25592"/>
    <w:multiLevelType w:val="hybridMultilevel"/>
    <w:tmpl w:val="8E6A219E"/>
    <w:lvl w:ilvl="0" w:tplc="D24EA9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28C38AD"/>
    <w:multiLevelType w:val="multilevel"/>
    <w:tmpl w:val="85405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0E2F38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30"/>
  </w:num>
  <w:num w:numId="5">
    <w:abstractNumId w:val="8"/>
  </w:num>
  <w:num w:numId="6">
    <w:abstractNumId w:val="29"/>
  </w:num>
  <w:num w:numId="7">
    <w:abstractNumId w:val="1"/>
  </w:num>
  <w:num w:numId="8">
    <w:abstractNumId w:val="2"/>
  </w:num>
  <w:num w:numId="9">
    <w:abstractNumId w:val="3"/>
  </w:num>
  <w:num w:numId="10">
    <w:abstractNumId w:val="17"/>
  </w:num>
  <w:num w:numId="11">
    <w:abstractNumId w:val="29"/>
  </w:num>
  <w:num w:numId="12">
    <w:abstractNumId w:val="14"/>
  </w:num>
  <w:num w:numId="13">
    <w:abstractNumId w:val="12"/>
  </w:num>
  <w:num w:numId="14">
    <w:abstractNumId w:val="0"/>
  </w:num>
  <w:num w:numId="15">
    <w:abstractNumId w:val="11"/>
  </w:num>
  <w:num w:numId="16">
    <w:abstractNumId w:val="21"/>
  </w:num>
  <w:num w:numId="17">
    <w:abstractNumId w:val="22"/>
  </w:num>
  <w:num w:numId="18">
    <w:abstractNumId w:val="7"/>
  </w:num>
  <w:num w:numId="19">
    <w:abstractNumId w:val="25"/>
  </w:num>
  <w:num w:numId="20">
    <w:abstractNumId w:val="20"/>
  </w:num>
  <w:num w:numId="21">
    <w:abstractNumId w:val="6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Calibri" w:hAnsi="Calibri" w:cs="Calibri" w:hint="default"/>
          <w:b w:val="0"/>
          <w:sz w:val="22"/>
          <w:szCs w:val="22"/>
        </w:rPr>
      </w:lvl>
    </w:lvlOverride>
  </w:num>
  <w:num w:numId="22">
    <w:abstractNumId w:val="5"/>
  </w:num>
  <w:num w:numId="23">
    <w:abstractNumId w:val="27"/>
  </w:num>
  <w:num w:numId="24">
    <w:abstractNumId w:val="31"/>
  </w:num>
  <w:num w:numId="25">
    <w:abstractNumId w:val="16"/>
    <w:lvlOverride w:ilvl="0">
      <w:lvl w:ilvl="0">
        <w:start w:val="1"/>
        <w:numFmt w:val="decimal"/>
        <w:lvlText w:val="1.%1"/>
        <w:lvlJc w:val="right"/>
        <w:pPr>
          <w:ind w:left="288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60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432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504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76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648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720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92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8640" w:hanging="180"/>
        </w:pPr>
      </w:lvl>
    </w:lvlOverride>
  </w:num>
  <w:num w:numId="26">
    <w:abstractNumId w:val="9"/>
  </w:num>
  <w:num w:numId="27">
    <w:abstractNumId w:val="4"/>
  </w:num>
  <w:num w:numId="28">
    <w:abstractNumId w:val="23"/>
  </w:num>
  <w:num w:numId="29">
    <w:abstractNumId w:val="13"/>
  </w:num>
  <w:num w:numId="30">
    <w:abstractNumId w:val="10"/>
  </w:num>
  <w:num w:numId="31">
    <w:abstractNumId w:val="26"/>
  </w:num>
  <w:num w:numId="32">
    <w:abstractNumId w:val="2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26"/>
    <w:rsid w:val="00001503"/>
    <w:rsid w:val="000054C2"/>
    <w:rsid w:val="00015FBA"/>
    <w:rsid w:val="0001741C"/>
    <w:rsid w:val="000232DD"/>
    <w:rsid w:val="000318FC"/>
    <w:rsid w:val="00031A7D"/>
    <w:rsid w:val="00040CDD"/>
    <w:rsid w:val="00042A0A"/>
    <w:rsid w:val="00043703"/>
    <w:rsid w:val="00045B71"/>
    <w:rsid w:val="00046FAE"/>
    <w:rsid w:val="000517C5"/>
    <w:rsid w:val="0005410B"/>
    <w:rsid w:val="00055B17"/>
    <w:rsid w:val="00057849"/>
    <w:rsid w:val="00070E0B"/>
    <w:rsid w:val="00084AD9"/>
    <w:rsid w:val="00090341"/>
    <w:rsid w:val="000A5656"/>
    <w:rsid w:val="00100681"/>
    <w:rsid w:val="00125737"/>
    <w:rsid w:val="00127129"/>
    <w:rsid w:val="00137916"/>
    <w:rsid w:val="00140DFA"/>
    <w:rsid w:val="00155960"/>
    <w:rsid w:val="00164017"/>
    <w:rsid w:val="00167FE9"/>
    <w:rsid w:val="00173866"/>
    <w:rsid w:val="001761DA"/>
    <w:rsid w:val="0017761D"/>
    <w:rsid w:val="00185271"/>
    <w:rsid w:val="00185D4B"/>
    <w:rsid w:val="001A42E6"/>
    <w:rsid w:val="001A52E3"/>
    <w:rsid w:val="001A7EE6"/>
    <w:rsid w:val="001B4273"/>
    <w:rsid w:val="001C0EB9"/>
    <w:rsid w:val="001C38E9"/>
    <w:rsid w:val="001D05A8"/>
    <w:rsid w:val="001E3660"/>
    <w:rsid w:val="001E3F0D"/>
    <w:rsid w:val="00201ADB"/>
    <w:rsid w:val="002053CE"/>
    <w:rsid w:val="0020795E"/>
    <w:rsid w:val="002112D6"/>
    <w:rsid w:val="002148B8"/>
    <w:rsid w:val="00217D5F"/>
    <w:rsid w:val="0022059A"/>
    <w:rsid w:val="00221E36"/>
    <w:rsid w:val="0023783C"/>
    <w:rsid w:val="00242199"/>
    <w:rsid w:val="00243A2F"/>
    <w:rsid w:val="00252B1D"/>
    <w:rsid w:val="00254F36"/>
    <w:rsid w:val="00261911"/>
    <w:rsid w:val="002728A0"/>
    <w:rsid w:val="00273F1E"/>
    <w:rsid w:val="0028029E"/>
    <w:rsid w:val="0029497B"/>
    <w:rsid w:val="00295080"/>
    <w:rsid w:val="00295ABE"/>
    <w:rsid w:val="002A61D6"/>
    <w:rsid w:val="002A6A56"/>
    <w:rsid w:val="002C4E6E"/>
    <w:rsid w:val="002C732A"/>
    <w:rsid w:val="002D2211"/>
    <w:rsid w:val="002D2243"/>
    <w:rsid w:val="002F1BAC"/>
    <w:rsid w:val="002F1FB8"/>
    <w:rsid w:val="002F54E7"/>
    <w:rsid w:val="002F59A5"/>
    <w:rsid w:val="002F6429"/>
    <w:rsid w:val="002F6FAD"/>
    <w:rsid w:val="00301175"/>
    <w:rsid w:val="00307C94"/>
    <w:rsid w:val="00315848"/>
    <w:rsid w:val="0031758E"/>
    <w:rsid w:val="003232BE"/>
    <w:rsid w:val="0033495B"/>
    <w:rsid w:val="0033511A"/>
    <w:rsid w:val="00365D3B"/>
    <w:rsid w:val="00372704"/>
    <w:rsid w:val="00381D85"/>
    <w:rsid w:val="0038338C"/>
    <w:rsid w:val="0038676A"/>
    <w:rsid w:val="003A4188"/>
    <w:rsid w:val="003A64B7"/>
    <w:rsid w:val="003B1712"/>
    <w:rsid w:val="003B2C93"/>
    <w:rsid w:val="003B4A8D"/>
    <w:rsid w:val="003B7D90"/>
    <w:rsid w:val="003C447B"/>
    <w:rsid w:val="003C7F90"/>
    <w:rsid w:val="003D14E3"/>
    <w:rsid w:val="003D7B0A"/>
    <w:rsid w:val="003E1FD5"/>
    <w:rsid w:val="003E4045"/>
    <w:rsid w:val="003E76B5"/>
    <w:rsid w:val="004047A4"/>
    <w:rsid w:val="00406BE7"/>
    <w:rsid w:val="00417631"/>
    <w:rsid w:val="00417D94"/>
    <w:rsid w:val="004226C4"/>
    <w:rsid w:val="00422C4D"/>
    <w:rsid w:val="0042436E"/>
    <w:rsid w:val="00426225"/>
    <w:rsid w:val="0042665A"/>
    <w:rsid w:val="00435092"/>
    <w:rsid w:val="00435A13"/>
    <w:rsid w:val="00447BA3"/>
    <w:rsid w:val="00453DF0"/>
    <w:rsid w:val="00463B24"/>
    <w:rsid w:val="0046641A"/>
    <w:rsid w:val="00473736"/>
    <w:rsid w:val="00476D4D"/>
    <w:rsid w:val="00491BC5"/>
    <w:rsid w:val="004976D3"/>
    <w:rsid w:val="004A233E"/>
    <w:rsid w:val="004B22ED"/>
    <w:rsid w:val="004B709D"/>
    <w:rsid w:val="004C1230"/>
    <w:rsid w:val="004E7F45"/>
    <w:rsid w:val="00510916"/>
    <w:rsid w:val="00513274"/>
    <w:rsid w:val="00514FA5"/>
    <w:rsid w:val="005178D0"/>
    <w:rsid w:val="00524CD8"/>
    <w:rsid w:val="00524D97"/>
    <w:rsid w:val="00531810"/>
    <w:rsid w:val="00532BF0"/>
    <w:rsid w:val="0053326A"/>
    <w:rsid w:val="00534B92"/>
    <w:rsid w:val="005357E3"/>
    <w:rsid w:val="00536E6A"/>
    <w:rsid w:val="0053754B"/>
    <w:rsid w:val="0054424D"/>
    <w:rsid w:val="00550675"/>
    <w:rsid w:val="00555D52"/>
    <w:rsid w:val="00561E51"/>
    <w:rsid w:val="00563025"/>
    <w:rsid w:val="005738EF"/>
    <w:rsid w:val="00574BE3"/>
    <w:rsid w:val="0058639E"/>
    <w:rsid w:val="005926A3"/>
    <w:rsid w:val="005945B5"/>
    <w:rsid w:val="0059619B"/>
    <w:rsid w:val="005A1B48"/>
    <w:rsid w:val="005A5CBB"/>
    <w:rsid w:val="005B2F97"/>
    <w:rsid w:val="005B7F72"/>
    <w:rsid w:val="005C0D08"/>
    <w:rsid w:val="005C26A1"/>
    <w:rsid w:val="005C356F"/>
    <w:rsid w:val="005D06CB"/>
    <w:rsid w:val="005E1BC3"/>
    <w:rsid w:val="005E1D66"/>
    <w:rsid w:val="005E5924"/>
    <w:rsid w:val="005E63C5"/>
    <w:rsid w:val="005E7259"/>
    <w:rsid w:val="005F3AC2"/>
    <w:rsid w:val="00606160"/>
    <w:rsid w:val="006143E2"/>
    <w:rsid w:val="00614A1A"/>
    <w:rsid w:val="00615A5C"/>
    <w:rsid w:val="00615EBA"/>
    <w:rsid w:val="00621D19"/>
    <w:rsid w:val="00625DD7"/>
    <w:rsid w:val="00637DCA"/>
    <w:rsid w:val="0064047A"/>
    <w:rsid w:val="00640C33"/>
    <w:rsid w:val="00641E09"/>
    <w:rsid w:val="006465B9"/>
    <w:rsid w:val="0065723B"/>
    <w:rsid w:val="00664246"/>
    <w:rsid w:val="00676DC0"/>
    <w:rsid w:val="006853BB"/>
    <w:rsid w:val="00685A22"/>
    <w:rsid w:val="0068616A"/>
    <w:rsid w:val="00694932"/>
    <w:rsid w:val="0069636B"/>
    <w:rsid w:val="00697386"/>
    <w:rsid w:val="006B140E"/>
    <w:rsid w:val="006C3E77"/>
    <w:rsid w:val="006E4C1A"/>
    <w:rsid w:val="006E6426"/>
    <w:rsid w:val="006E7F5E"/>
    <w:rsid w:val="006F0C3F"/>
    <w:rsid w:val="006F5991"/>
    <w:rsid w:val="00711488"/>
    <w:rsid w:val="00721F8F"/>
    <w:rsid w:val="007232D1"/>
    <w:rsid w:val="007278CF"/>
    <w:rsid w:val="0073114B"/>
    <w:rsid w:val="00735625"/>
    <w:rsid w:val="0073763E"/>
    <w:rsid w:val="00751079"/>
    <w:rsid w:val="0075375D"/>
    <w:rsid w:val="007554B3"/>
    <w:rsid w:val="00756BFB"/>
    <w:rsid w:val="00767147"/>
    <w:rsid w:val="0077101D"/>
    <w:rsid w:val="00771D63"/>
    <w:rsid w:val="00773473"/>
    <w:rsid w:val="00776A9E"/>
    <w:rsid w:val="0078087E"/>
    <w:rsid w:val="00782EB6"/>
    <w:rsid w:val="0078353D"/>
    <w:rsid w:val="00792136"/>
    <w:rsid w:val="007B3D7D"/>
    <w:rsid w:val="007C04D3"/>
    <w:rsid w:val="007C2583"/>
    <w:rsid w:val="007D1CEC"/>
    <w:rsid w:val="007D4E17"/>
    <w:rsid w:val="007E2C6E"/>
    <w:rsid w:val="007F0943"/>
    <w:rsid w:val="007F4AA5"/>
    <w:rsid w:val="008005D3"/>
    <w:rsid w:val="00801CB0"/>
    <w:rsid w:val="0081498E"/>
    <w:rsid w:val="00822537"/>
    <w:rsid w:val="008246FB"/>
    <w:rsid w:val="0082757C"/>
    <w:rsid w:val="008333DB"/>
    <w:rsid w:val="00846B1E"/>
    <w:rsid w:val="00855F00"/>
    <w:rsid w:val="008567D1"/>
    <w:rsid w:val="008764C6"/>
    <w:rsid w:val="00881004"/>
    <w:rsid w:val="00881D65"/>
    <w:rsid w:val="00895280"/>
    <w:rsid w:val="00895705"/>
    <w:rsid w:val="008A03E9"/>
    <w:rsid w:val="008A0E2F"/>
    <w:rsid w:val="008A19C7"/>
    <w:rsid w:val="008A56BE"/>
    <w:rsid w:val="008B03BC"/>
    <w:rsid w:val="008B16B7"/>
    <w:rsid w:val="008B4970"/>
    <w:rsid w:val="008C1B76"/>
    <w:rsid w:val="008C475D"/>
    <w:rsid w:val="008D00A9"/>
    <w:rsid w:val="008D5A99"/>
    <w:rsid w:val="008D6E1E"/>
    <w:rsid w:val="008E562E"/>
    <w:rsid w:val="008F0177"/>
    <w:rsid w:val="008F1C48"/>
    <w:rsid w:val="008F5A17"/>
    <w:rsid w:val="009106BF"/>
    <w:rsid w:val="00914529"/>
    <w:rsid w:val="00930F3C"/>
    <w:rsid w:val="00946B03"/>
    <w:rsid w:val="00964455"/>
    <w:rsid w:val="00967391"/>
    <w:rsid w:val="009934A9"/>
    <w:rsid w:val="009A10EC"/>
    <w:rsid w:val="009A1551"/>
    <w:rsid w:val="009A688B"/>
    <w:rsid w:val="009C23F6"/>
    <w:rsid w:val="009C2AD7"/>
    <w:rsid w:val="009C393F"/>
    <w:rsid w:val="009C45A7"/>
    <w:rsid w:val="009D696E"/>
    <w:rsid w:val="009F683A"/>
    <w:rsid w:val="00A07B56"/>
    <w:rsid w:val="00A3506B"/>
    <w:rsid w:val="00A43B7B"/>
    <w:rsid w:val="00A47414"/>
    <w:rsid w:val="00A47757"/>
    <w:rsid w:val="00A50972"/>
    <w:rsid w:val="00A5605E"/>
    <w:rsid w:val="00A56CB6"/>
    <w:rsid w:val="00A62A23"/>
    <w:rsid w:val="00A62D24"/>
    <w:rsid w:val="00A654EA"/>
    <w:rsid w:val="00A76E74"/>
    <w:rsid w:val="00A80469"/>
    <w:rsid w:val="00A80B8B"/>
    <w:rsid w:val="00A832D1"/>
    <w:rsid w:val="00A8644B"/>
    <w:rsid w:val="00A86565"/>
    <w:rsid w:val="00A8730F"/>
    <w:rsid w:val="00A97ACC"/>
    <w:rsid w:val="00AA220A"/>
    <w:rsid w:val="00AA7F65"/>
    <w:rsid w:val="00AB2831"/>
    <w:rsid w:val="00AB2FF1"/>
    <w:rsid w:val="00AB5094"/>
    <w:rsid w:val="00AB5EC2"/>
    <w:rsid w:val="00AB70DC"/>
    <w:rsid w:val="00AC2C92"/>
    <w:rsid w:val="00AC5E09"/>
    <w:rsid w:val="00AD2AB1"/>
    <w:rsid w:val="00AD7DB8"/>
    <w:rsid w:val="00AF4681"/>
    <w:rsid w:val="00B04837"/>
    <w:rsid w:val="00B050F8"/>
    <w:rsid w:val="00B06821"/>
    <w:rsid w:val="00B075BA"/>
    <w:rsid w:val="00B17F26"/>
    <w:rsid w:val="00B251DF"/>
    <w:rsid w:val="00B3569E"/>
    <w:rsid w:val="00B5103A"/>
    <w:rsid w:val="00B64831"/>
    <w:rsid w:val="00B7188A"/>
    <w:rsid w:val="00B71F62"/>
    <w:rsid w:val="00B74937"/>
    <w:rsid w:val="00B754D0"/>
    <w:rsid w:val="00B76759"/>
    <w:rsid w:val="00B82C97"/>
    <w:rsid w:val="00B84EC1"/>
    <w:rsid w:val="00BA0990"/>
    <w:rsid w:val="00BA22B9"/>
    <w:rsid w:val="00BA77C4"/>
    <w:rsid w:val="00BB3A30"/>
    <w:rsid w:val="00BB569D"/>
    <w:rsid w:val="00BC1608"/>
    <w:rsid w:val="00BD6EA6"/>
    <w:rsid w:val="00BE03F2"/>
    <w:rsid w:val="00BE764C"/>
    <w:rsid w:val="00BF4DF1"/>
    <w:rsid w:val="00BF5BA0"/>
    <w:rsid w:val="00BF74D3"/>
    <w:rsid w:val="00BF7A03"/>
    <w:rsid w:val="00C120B8"/>
    <w:rsid w:val="00C514BD"/>
    <w:rsid w:val="00C679D2"/>
    <w:rsid w:val="00C67AEC"/>
    <w:rsid w:val="00C81CF7"/>
    <w:rsid w:val="00C83B37"/>
    <w:rsid w:val="00C85F7B"/>
    <w:rsid w:val="00C863B8"/>
    <w:rsid w:val="00C9039F"/>
    <w:rsid w:val="00C93FA7"/>
    <w:rsid w:val="00CC2158"/>
    <w:rsid w:val="00CC2F45"/>
    <w:rsid w:val="00CD18EF"/>
    <w:rsid w:val="00CD6368"/>
    <w:rsid w:val="00CD77DB"/>
    <w:rsid w:val="00CF01ED"/>
    <w:rsid w:val="00CF51E6"/>
    <w:rsid w:val="00D05079"/>
    <w:rsid w:val="00D12D09"/>
    <w:rsid w:val="00D15A04"/>
    <w:rsid w:val="00D2497E"/>
    <w:rsid w:val="00D317B6"/>
    <w:rsid w:val="00D53043"/>
    <w:rsid w:val="00D55183"/>
    <w:rsid w:val="00D60EDE"/>
    <w:rsid w:val="00D654E9"/>
    <w:rsid w:val="00D71866"/>
    <w:rsid w:val="00D72B7A"/>
    <w:rsid w:val="00D86227"/>
    <w:rsid w:val="00D9026F"/>
    <w:rsid w:val="00D950FC"/>
    <w:rsid w:val="00D96410"/>
    <w:rsid w:val="00DA6DC7"/>
    <w:rsid w:val="00DC39B1"/>
    <w:rsid w:val="00DC4055"/>
    <w:rsid w:val="00DC61F0"/>
    <w:rsid w:val="00DD71D4"/>
    <w:rsid w:val="00DE44A7"/>
    <w:rsid w:val="00DE5DB5"/>
    <w:rsid w:val="00DE6873"/>
    <w:rsid w:val="00DF2D6A"/>
    <w:rsid w:val="00DF3733"/>
    <w:rsid w:val="00E037E5"/>
    <w:rsid w:val="00E34BAC"/>
    <w:rsid w:val="00E53A14"/>
    <w:rsid w:val="00E53C32"/>
    <w:rsid w:val="00E54E69"/>
    <w:rsid w:val="00E555A6"/>
    <w:rsid w:val="00E56D79"/>
    <w:rsid w:val="00E57D79"/>
    <w:rsid w:val="00E64510"/>
    <w:rsid w:val="00E659C7"/>
    <w:rsid w:val="00E72325"/>
    <w:rsid w:val="00E7799F"/>
    <w:rsid w:val="00E800B8"/>
    <w:rsid w:val="00E84B0F"/>
    <w:rsid w:val="00E91B6A"/>
    <w:rsid w:val="00E93BC3"/>
    <w:rsid w:val="00EA0E5C"/>
    <w:rsid w:val="00EA0E68"/>
    <w:rsid w:val="00EC09E8"/>
    <w:rsid w:val="00EC77B1"/>
    <w:rsid w:val="00ED42B8"/>
    <w:rsid w:val="00EE73B2"/>
    <w:rsid w:val="00EF1245"/>
    <w:rsid w:val="00EF1462"/>
    <w:rsid w:val="00F01D86"/>
    <w:rsid w:val="00F074AF"/>
    <w:rsid w:val="00F11CC1"/>
    <w:rsid w:val="00F17D8A"/>
    <w:rsid w:val="00F24B16"/>
    <w:rsid w:val="00F30962"/>
    <w:rsid w:val="00F30C0F"/>
    <w:rsid w:val="00F30CA2"/>
    <w:rsid w:val="00F31CD6"/>
    <w:rsid w:val="00F352DB"/>
    <w:rsid w:val="00F4043E"/>
    <w:rsid w:val="00F51A10"/>
    <w:rsid w:val="00F60964"/>
    <w:rsid w:val="00F60D0A"/>
    <w:rsid w:val="00F60F2E"/>
    <w:rsid w:val="00F84767"/>
    <w:rsid w:val="00F91418"/>
    <w:rsid w:val="00F91F56"/>
    <w:rsid w:val="00F940A2"/>
    <w:rsid w:val="00F97B89"/>
    <w:rsid w:val="00FA08DF"/>
    <w:rsid w:val="00FA6630"/>
    <w:rsid w:val="00FB0F86"/>
    <w:rsid w:val="00FB2A39"/>
    <w:rsid w:val="00FD3A3D"/>
    <w:rsid w:val="00FD6769"/>
    <w:rsid w:val="00FE2C46"/>
    <w:rsid w:val="00FE5806"/>
    <w:rsid w:val="00FE6EFE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C6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B7B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1E09"/>
    <w:pPr>
      <w:ind w:left="720"/>
      <w:contextualSpacing/>
    </w:pPr>
  </w:style>
  <w:style w:type="character" w:styleId="Odkaznakoment">
    <w:name w:val="annotation reference"/>
    <w:uiPriority w:val="99"/>
    <w:unhideWhenUsed/>
    <w:rsid w:val="00641E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41E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41E0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41E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232D1"/>
  </w:style>
  <w:style w:type="character" w:styleId="Hypertextovodkaz">
    <w:name w:val="Hyperlink"/>
    <w:uiPriority w:val="99"/>
    <w:unhideWhenUsed/>
    <w:rsid w:val="007232D1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32D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232D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57D79"/>
    <w:rPr>
      <w:sz w:val="22"/>
      <w:szCs w:val="22"/>
      <w:lang w:eastAsia="en-US"/>
    </w:rPr>
  </w:style>
  <w:style w:type="character" w:styleId="Siln">
    <w:name w:val="Strong"/>
    <w:uiPriority w:val="22"/>
    <w:qFormat/>
    <w:rsid w:val="0069493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D950FC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3D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14E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D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14E3"/>
    <w:rPr>
      <w:sz w:val="22"/>
      <w:szCs w:val="22"/>
      <w:lang w:eastAsia="en-US"/>
    </w:rPr>
  </w:style>
  <w:style w:type="character" w:customStyle="1" w:styleId="TextkomenteChar1">
    <w:name w:val="Text komentáře Char1"/>
    <w:uiPriority w:val="99"/>
    <w:semiHidden/>
    <w:rsid w:val="00801CB0"/>
    <w:rPr>
      <w:rFonts w:ascii="Calibri" w:eastAsia="Calibri" w:hAnsi="Calibri"/>
      <w:lang w:eastAsia="ar-SA"/>
    </w:rPr>
  </w:style>
  <w:style w:type="numbering" w:customStyle="1" w:styleId="Styl1">
    <w:name w:val="Styl1"/>
    <w:uiPriority w:val="99"/>
    <w:rsid w:val="00164017"/>
    <w:pPr>
      <w:numPr>
        <w:numId w:val="20"/>
      </w:numPr>
    </w:pPr>
  </w:style>
  <w:style w:type="numbering" w:customStyle="1" w:styleId="Styl2">
    <w:name w:val="Styl2"/>
    <w:uiPriority w:val="99"/>
    <w:rsid w:val="00164017"/>
    <w:pPr>
      <w:numPr>
        <w:numId w:val="22"/>
      </w:numPr>
    </w:pPr>
  </w:style>
  <w:style w:type="numbering" w:customStyle="1" w:styleId="Styl3">
    <w:name w:val="Styl3"/>
    <w:uiPriority w:val="99"/>
    <w:rsid w:val="00164017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804F6-F47B-49C2-A5CB-D8633F50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2019-03-25T14:12:00Z</dcterms:created>
  <dcterms:modified xsi:type="dcterms:W3CDTF">2019-03-29T09:17:00Z</dcterms:modified>
</cp:coreProperties>
</file>